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ECE4" w14:textId="4CD98B1D" w:rsidR="000F1D0E" w:rsidRPr="006C5E74" w:rsidRDefault="00894B64" w:rsidP="00886572">
      <w:pPr>
        <w:pBdr>
          <w:bottom w:val="single" w:sz="4" w:space="1" w:color="auto"/>
        </w:pBdr>
        <w:autoSpaceDE w:val="0"/>
        <w:autoSpaceDN w:val="0"/>
        <w:adjustRightInd w:val="0"/>
        <w:spacing w:before="40" w:after="40"/>
        <w:jc w:val="center"/>
        <w:rPr>
          <w:rFonts w:asciiTheme="minorHAnsi" w:hAnsiTheme="minorHAnsi" w:cs="Arial"/>
          <w:b/>
          <w:sz w:val="28"/>
          <w:szCs w:val="28"/>
        </w:rPr>
      </w:pPr>
      <w:r w:rsidRPr="006C5E74">
        <w:rPr>
          <w:rFonts w:asciiTheme="minorHAnsi" w:hAnsiTheme="minorHAnsi" w:cs="Arial"/>
          <w:b/>
          <w:sz w:val="28"/>
          <w:szCs w:val="28"/>
        </w:rPr>
        <w:t>FORMULAIRE D’EVALUATION DES BESOINS EN TERME D’ETHIQUE POUR UN PROJET DE TRAVAIL DE MASTER</w:t>
      </w:r>
      <w:r w:rsidR="00FF25F2" w:rsidRPr="006C5E74">
        <w:rPr>
          <w:rFonts w:asciiTheme="minorHAnsi" w:hAnsiTheme="minorHAnsi" w:cs="Arial"/>
          <w:b/>
          <w:sz w:val="28"/>
          <w:szCs w:val="28"/>
        </w:rPr>
        <w:t xml:space="preserve"> EN PSYCHOMOTRICITE</w:t>
      </w:r>
      <w:r w:rsidR="005D5F18">
        <w:rPr>
          <w:rStyle w:val="Appelnotedebasdep"/>
          <w:rFonts w:asciiTheme="minorHAnsi" w:hAnsiTheme="minorHAnsi" w:cs="Arial"/>
          <w:b/>
          <w:sz w:val="28"/>
          <w:szCs w:val="28"/>
        </w:rPr>
        <w:footnoteReference w:id="1"/>
      </w:r>
    </w:p>
    <w:p w14:paraId="4AACBC3F" w14:textId="77777777" w:rsidR="00894B64" w:rsidRPr="002B57CE" w:rsidRDefault="00894B64" w:rsidP="00380FCC">
      <w:pPr>
        <w:autoSpaceDE w:val="0"/>
        <w:autoSpaceDN w:val="0"/>
        <w:adjustRightInd w:val="0"/>
        <w:spacing w:before="40" w:after="40"/>
        <w:rPr>
          <w:rFonts w:asciiTheme="minorHAnsi" w:hAnsiTheme="minorHAnsi" w:cs="Arial"/>
          <w:szCs w:val="20"/>
        </w:rPr>
      </w:pPr>
    </w:p>
    <w:p w14:paraId="5CFB2204" w14:textId="6708CF26" w:rsidR="00E2368E" w:rsidRDefault="001D1574" w:rsidP="007937E9">
      <w:pPr>
        <w:autoSpaceDE w:val="0"/>
        <w:autoSpaceDN w:val="0"/>
        <w:adjustRightInd w:val="0"/>
        <w:spacing w:before="40" w:after="40" w:line="276" w:lineRule="auto"/>
        <w:rPr>
          <w:rFonts w:asciiTheme="minorHAnsi" w:eastAsiaTheme="minorHAnsi" w:hAnsiTheme="minorHAnsi" w:cs="Helvetica"/>
          <w:color w:val="000000"/>
          <w:sz w:val="24"/>
          <w:lang w:val="fr-FR"/>
        </w:rPr>
      </w:pPr>
      <w:r w:rsidRPr="008F331F">
        <w:rPr>
          <w:rFonts w:asciiTheme="minorHAnsi" w:hAnsiTheme="minorHAnsi" w:cs="Arial"/>
          <w:sz w:val="24"/>
        </w:rPr>
        <w:t>Dans le cadre de la recherche, les dimensions éthiques nécessitent une attention particulière voire le dépôt d’une demande auprès d’une commission d’éthique</w:t>
      </w:r>
      <w:r w:rsidR="00F80603">
        <w:rPr>
          <w:rFonts w:asciiTheme="minorHAnsi" w:hAnsiTheme="minorHAnsi" w:cs="Arial"/>
          <w:sz w:val="24"/>
        </w:rPr>
        <w:t xml:space="preserve"> compétente</w:t>
      </w:r>
      <w:r w:rsidRPr="008F331F">
        <w:rPr>
          <w:rFonts w:asciiTheme="minorHAnsi" w:hAnsiTheme="minorHAnsi" w:cs="Arial"/>
          <w:sz w:val="24"/>
        </w:rPr>
        <w:t xml:space="preserve">. </w:t>
      </w:r>
      <w:r w:rsidR="00F80603">
        <w:rPr>
          <w:rFonts w:asciiTheme="minorHAnsi" w:hAnsiTheme="minorHAnsi" w:cs="Arial"/>
          <w:sz w:val="24"/>
        </w:rPr>
        <w:t xml:space="preserve">Dans le cadre de la HETS, ces dimensions éthiques sont principalement réglementées par </w:t>
      </w:r>
      <w:r w:rsidR="00E2368E" w:rsidRPr="00E2368E">
        <w:rPr>
          <w:rFonts w:asciiTheme="minorHAnsi" w:eastAsiaTheme="minorHAnsi" w:hAnsiTheme="minorHAnsi" w:cs="Helvetica"/>
          <w:color w:val="000000"/>
          <w:sz w:val="24"/>
          <w:lang w:val="fr-FR"/>
        </w:rPr>
        <w:t xml:space="preserve">la Charte d’éthique et de déontologie des Hautes </w:t>
      </w:r>
      <w:proofErr w:type="spellStart"/>
      <w:r w:rsidR="00E2368E" w:rsidRPr="00E2368E">
        <w:rPr>
          <w:rFonts w:asciiTheme="minorHAnsi" w:eastAsiaTheme="minorHAnsi" w:hAnsiTheme="minorHAnsi" w:cs="Helvetica"/>
          <w:color w:val="000000"/>
          <w:sz w:val="24"/>
          <w:lang w:val="fr-FR"/>
        </w:rPr>
        <w:t>Ecoles</w:t>
      </w:r>
      <w:proofErr w:type="spellEnd"/>
      <w:r w:rsidR="00E2368E" w:rsidRPr="00E2368E">
        <w:rPr>
          <w:rFonts w:asciiTheme="minorHAnsi" w:eastAsiaTheme="minorHAnsi" w:hAnsiTheme="minorHAnsi" w:cs="Helvetica"/>
          <w:color w:val="000000"/>
          <w:sz w:val="24"/>
          <w:lang w:val="fr-FR"/>
        </w:rPr>
        <w:t xml:space="preserve"> Universitaire et Spécialisée de Genève et du Code éthique de la recherche</w:t>
      </w:r>
      <w:r w:rsidR="00F80603">
        <w:rPr>
          <w:rFonts w:asciiTheme="minorHAnsi" w:eastAsiaTheme="minorHAnsi" w:hAnsiTheme="minorHAnsi" w:cs="Helvetica"/>
          <w:color w:val="000000"/>
          <w:sz w:val="24"/>
          <w:lang w:val="fr-FR"/>
        </w:rPr>
        <w:t xml:space="preserve"> qui en découle</w:t>
      </w:r>
      <w:r w:rsidR="00E2368E">
        <w:rPr>
          <w:rFonts w:asciiTheme="minorHAnsi" w:eastAsiaTheme="minorHAnsi" w:hAnsiTheme="minorHAnsi" w:cs="Helvetica"/>
          <w:color w:val="000000"/>
          <w:sz w:val="24"/>
          <w:lang w:val="fr-FR"/>
        </w:rPr>
        <w:t>. Ces deux documents vous</w:t>
      </w:r>
      <w:r w:rsidR="00F80603">
        <w:rPr>
          <w:rFonts w:asciiTheme="minorHAnsi" w:eastAsiaTheme="minorHAnsi" w:hAnsiTheme="minorHAnsi" w:cs="Helvetica"/>
          <w:color w:val="000000"/>
          <w:sz w:val="24"/>
          <w:lang w:val="fr-FR"/>
        </w:rPr>
        <w:t xml:space="preserve"> s</w:t>
      </w:r>
      <w:r w:rsidR="00E2368E">
        <w:rPr>
          <w:rFonts w:asciiTheme="minorHAnsi" w:eastAsiaTheme="minorHAnsi" w:hAnsiTheme="minorHAnsi" w:cs="Helvetica"/>
          <w:color w:val="000000"/>
          <w:sz w:val="24"/>
          <w:lang w:val="fr-FR"/>
        </w:rPr>
        <w:t>ont d</w:t>
      </w:r>
      <w:r w:rsidR="00FB06C3">
        <w:rPr>
          <w:rFonts w:asciiTheme="minorHAnsi" w:eastAsiaTheme="minorHAnsi" w:hAnsiTheme="minorHAnsi" w:cs="Helvetica"/>
          <w:color w:val="000000"/>
          <w:sz w:val="24"/>
          <w:lang w:val="fr-FR"/>
        </w:rPr>
        <w:t>istribués ainsi qu’un</w:t>
      </w:r>
      <w:r w:rsidR="004472FB">
        <w:rPr>
          <w:rFonts w:asciiTheme="minorHAnsi" w:eastAsiaTheme="minorHAnsi" w:hAnsiTheme="minorHAnsi" w:cs="Helvetica"/>
          <w:color w:val="000000"/>
          <w:sz w:val="24"/>
          <w:lang w:val="fr-FR"/>
        </w:rPr>
        <w:t>e</w:t>
      </w:r>
      <w:r w:rsidR="00FB06C3">
        <w:rPr>
          <w:rFonts w:asciiTheme="minorHAnsi" w:eastAsiaTheme="minorHAnsi" w:hAnsiTheme="minorHAnsi" w:cs="Helvetica"/>
          <w:color w:val="000000"/>
          <w:sz w:val="24"/>
          <w:lang w:val="fr-FR"/>
        </w:rPr>
        <w:t xml:space="preserve"> </w:t>
      </w:r>
      <w:r w:rsidR="004472FB">
        <w:rPr>
          <w:rFonts w:asciiTheme="minorHAnsi" w:eastAsiaTheme="minorHAnsi" w:hAnsiTheme="minorHAnsi" w:cs="Helvetica"/>
          <w:color w:val="000000"/>
          <w:sz w:val="24"/>
          <w:lang w:val="fr-FR"/>
        </w:rPr>
        <w:t>déclaration</w:t>
      </w:r>
      <w:r w:rsidR="00FB06C3">
        <w:rPr>
          <w:rFonts w:asciiTheme="minorHAnsi" w:eastAsiaTheme="minorHAnsi" w:hAnsiTheme="minorHAnsi" w:cs="Helvetica"/>
          <w:color w:val="000000"/>
          <w:sz w:val="24"/>
          <w:lang w:val="fr-FR"/>
        </w:rPr>
        <w:t xml:space="preserve"> attestant le respect de ces règles</w:t>
      </w:r>
      <w:r w:rsidR="00F515BF">
        <w:rPr>
          <w:rFonts w:asciiTheme="minorHAnsi" w:eastAsiaTheme="minorHAnsi" w:hAnsiTheme="minorHAnsi" w:cs="Helvetica"/>
          <w:color w:val="000000"/>
          <w:sz w:val="24"/>
          <w:lang w:val="fr-FR"/>
        </w:rPr>
        <w:t>. Ce</w:t>
      </w:r>
      <w:r w:rsidR="004472FB">
        <w:rPr>
          <w:rFonts w:asciiTheme="minorHAnsi" w:eastAsiaTheme="minorHAnsi" w:hAnsiTheme="minorHAnsi" w:cs="Helvetica"/>
          <w:color w:val="000000"/>
          <w:sz w:val="24"/>
          <w:lang w:val="fr-FR"/>
        </w:rPr>
        <w:t>tte dernière</w:t>
      </w:r>
      <w:r w:rsidR="00FB06C3">
        <w:rPr>
          <w:rFonts w:asciiTheme="minorHAnsi" w:eastAsiaTheme="minorHAnsi" w:hAnsiTheme="minorHAnsi" w:cs="Helvetica"/>
          <w:color w:val="000000"/>
          <w:sz w:val="24"/>
          <w:lang w:val="fr-FR"/>
        </w:rPr>
        <w:t xml:space="preserve"> </w:t>
      </w:r>
      <w:r w:rsidR="00F515BF">
        <w:rPr>
          <w:rFonts w:asciiTheme="minorHAnsi" w:eastAsiaTheme="minorHAnsi" w:hAnsiTheme="minorHAnsi" w:cs="Helvetica"/>
          <w:color w:val="000000"/>
          <w:sz w:val="24"/>
          <w:lang w:val="fr-FR"/>
        </w:rPr>
        <w:t>devra être</w:t>
      </w:r>
      <w:r w:rsidR="00E2368E">
        <w:rPr>
          <w:rFonts w:asciiTheme="minorHAnsi" w:eastAsiaTheme="minorHAnsi" w:hAnsiTheme="minorHAnsi" w:cs="Helvetica"/>
          <w:color w:val="000000"/>
          <w:sz w:val="24"/>
          <w:lang w:val="fr-FR"/>
        </w:rPr>
        <w:t xml:space="preserve"> </w:t>
      </w:r>
      <w:r w:rsidR="00F515BF">
        <w:rPr>
          <w:rFonts w:asciiTheme="minorHAnsi" w:eastAsiaTheme="minorHAnsi" w:hAnsiTheme="minorHAnsi" w:cs="Helvetica"/>
          <w:color w:val="000000"/>
          <w:sz w:val="24"/>
          <w:lang w:val="fr-FR"/>
        </w:rPr>
        <w:t>signé</w:t>
      </w:r>
      <w:r w:rsidR="004472FB">
        <w:rPr>
          <w:rFonts w:asciiTheme="minorHAnsi" w:eastAsiaTheme="minorHAnsi" w:hAnsiTheme="minorHAnsi" w:cs="Helvetica"/>
          <w:color w:val="000000"/>
          <w:sz w:val="24"/>
          <w:lang w:val="fr-FR"/>
        </w:rPr>
        <w:t>e</w:t>
      </w:r>
      <w:r w:rsidR="00F515BF">
        <w:rPr>
          <w:rFonts w:asciiTheme="minorHAnsi" w:eastAsiaTheme="minorHAnsi" w:hAnsiTheme="minorHAnsi" w:cs="Helvetica"/>
          <w:color w:val="000000"/>
          <w:sz w:val="24"/>
          <w:lang w:val="fr-FR"/>
        </w:rPr>
        <w:t xml:space="preserve"> </w:t>
      </w:r>
      <w:r w:rsidR="00FB06C3">
        <w:rPr>
          <w:rFonts w:asciiTheme="minorHAnsi" w:eastAsiaTheme="minorHAnsi" w:hAnsiTheme="minorHAnsi" w:cs="Helvetica"/>
          <w:color w:val="000000"/>
          <w:sz w:val="24"/>
          <w:lang w:val="fr-FR"/>
        </w:rPr>
        <w:t xml:space="preserve">et </w:t>
      </w:r>
      <w:r w:rsidR="00F515BF">
        <w:rPr>
          <w:rFonts w:asciiTheme="minorHAnsi" w:eastAsiaTheme="minorHAnsi" w:hAnsiTheme="minorHAnsi" w:cs="Helvetica"/>
          <w:color w:val="000000"/>
          <w:sz w:val="24"/>
          <w:lang w:val="fr-FR"/>
        </w:rPr>
        <w:t>annexé</w:t>
      </w:r>
      <w:r w:rsidR="004472FB">
        <w:rPr>
          <w:rFonts w:asciiTheme="minorHAnsi" w:eastAsiaTheme="minorHAnsi" w:hAnsiTheme="minorHAnsi" w:cs="Helvetica"/>
          <w:color w:val="000000"/>
          <w:sz w:val="24"/>
          <w:lang w:val="fr-FR"/>
        </w:rPr>
        <w:t>e</w:t>
      </w:r>
      <w:r w:rsidR="00F515BF">
        <w:rPr>
          <w:rFonts w:asciiTheme="minorHAnsi" w:eastAsiaTheme="minorHAnsi" w:hAnsiTheme="minorHAnsi" w:cs="Helvetica"/>
          <w:color w:val="000000"/>
          <w:sz w:val="24"/>
          <w:lang w:val="fr-FR"/>
        </w:rPr>
        <w:t xml:space="preserve"> </w:t>
      </w:r>
      <w:r w:rsidR="00E2368E">
        <w:rPr>
          <w:rFonts w:asciiTheme="minorHAnsi" w:eastAsiaTheme="minorHAnsi" w:hAnsiTheme="minorHAnsi" w:cs="Helvetica"/>
          <w:color w:val="000000"/>
          <w:sz w:val="24"/>
          <w:lang w:val="fr-FR"/>
        </w:rPr>
        <w:t xml:space="preserve">à votre </w:t>
      </w:r>
      <w:r w:rsidR="00443FF1">
        <w:rPr>
          <w:rFonts w:asciiTheme="minorHAnsi" w:eastAsiaTheme="minorHAnsi" w:hAnsiTheme="minorHAnsi" w:cs="Helvetica"/>
          <w:color w:val="000000"/>
          <w:sz w:val="24"/>
          <w:lang w:val="fr-FR"/>
        </w:rPr>
        <w:t xml:space="preserve">synopsis puis à votre </w:t>
      </w:r>
      <w:r w:rsidR="00E2368E">
        <w:rPr>
          <w:rFonts w:asciiTheme="minorHAnsi" w:eastAsiaTheme="minorHAnsi" w:hAnsiTheme="minorHAnsi" w:cs="Helvetica"/>
          <w:color w:val="000000"/>
          <w:sz w:val="24"/>
          <w:lang w:val="fr-FR"/>
        </w:rPr>
        <w:t>travail de Master</w:t>
      </w:r>
      <w:r w:rsidR="00FB06C3">
        <w:rPr>
          <w:rFonts w:asciiTheme="minorHAnsi" w:eastAsiaTheme="minorHAnsi" w:hAnsiTheme="minorHAnsi" w:cs="Helvetica"/>
          <w:color w:val="000000"/>
          <w:sz w:val="24"/>
          <w:lang w:val="fr-FR"/>
        </w:rPr>
        <w:t xml:space="preserve"> </w:t>
      </w:r>
      <w:r w:rsidR="00F515BF">
        <w:rPr>
          <w:rFonts w:asciiTheme="minorHAnsi" w:eastAsiaTheme="minorHAnsi" w:hAnsiTheme="minorHAnsi" w:cs="Helvetica"/>
          <w:color w:val="000000"/>
          <w:sz w:val="24"/>
          <w:lang w:val="fr-FR"/>
        </w:rPr>
        <w:t>(</w:t>
      </w:r>
      <w:proofErr w:type="spellStart"/>
      <w:r w:rsidR="00F515BF">
        <w:rPr>
          <w:rFonts w:asciiTheme="minorHAnsi" w:eastAsiaTheme="minorHAnsi" w:hAnsiTheme="minorHAnsi" w:cs="Helvetica"/>
          <w:color w:val="000000"/>
          <w:sz w:val="24"/>
          <w:lang w:val="fr-FR"/>
        </w:rPr>
        <w:t>TMa</w:t>
      </w:r>
      <w:proofErr w:type="spellEnd"/>
      <w:r w:rsidR="00F515BF">
        <w:rPr>
          <w:rFonts w:asciiTheme="minorHAnsi" w:eastAsiaTheme="minorHAnsi" w:hAnsiTheme="minorHAnsi" w:cs="Helvetica"/>
          <w:color w:val="000000"/>
          <w:sz w:val="24"/>
          <w:lang w:val="fr-FR"/>
        </w:rPr>
        <w:t xml:space="preserve">) </w:t>
      </w:r>
      <w:r w:rsidR="00FB06C3">
        <w:rPr>
          <w:rFonts w:asciiTheme="minorHAnsi" w:eastAsiaTheme="minorHAnsi" w:hAnsiTheme="minorHAnsi" w:cs="Helvetica"/>
          <w:color w:val="000000"/>
          <w:sz w:val="24"/>
          <w:lang w:val="fr-FR"/>
        </w:rPr>
        <w:t>lorsque celui sera finalisé</w:t>
      </w:r>
      <w:r w:rsidR="00E2368E">
        <w:rPr>
          <w:rFonts w:asciiTheme="minorHAnsi" w:eastAsiaTheme="minorHAnsi" w:hAnsiTheme="minorHAnsi" w:cs="Helvetica"/>
          <w:color w:val="000000"/>
          <w:sz w:val="24"/>
          <w:lang w:val="fr-FR"/>
        </w:rPr>
        <w:t xml:space="preserve">. </w:t>
      </w:r>
    </w:p>
    <w:p w14:paraId="34D32DBD" w14:textId="77777777" w:rsidR="00E2368E" w:rsidRDefault="00E2368E" w:rsidP="007937E9">
      <w:pPr>
        <w:autoSpaceDE w:val="0"/>
        <w:autoSpaceDN w:val="0"/>
        <w:adjustRightInd w:val="0"/>
        <w:spacing w:before="40" w:after="40" w:line="276" w:lineRule="auto"/>
        <w:rPr>
          <w:rFonts w:asciiTheme="minorHAnsi" w:eastAsiaTheme="minorHAnsi" w:hAnsiTheme="minorHAnsi" w:cs="Helvetica"/>
          <w:color w:val="000000"/>
          <w:sz w:val="24"/>
          <w:lang w:val="fr-FR"/>
        </w:rPr>
      </w:pPr>
    </w:p>
    <w:p w14:paraId="049BEC55" w14:textId="3CAFCC41" w:rsidR="001D1574" w:rsidRPr="00F515BF" w:rsidRDefault="00FA79C1" w:rsidP="007937E9">
      <w:pPr>
        <w:autoSpaceDE w:val="0"/>
        <w:autoSpaceDN w:val="0"/>
        <w:adjustRightInd w:val="0"/>
        <w:spacing w:before="40" w:after="40" w:line="276" w:lineRule="auto"/>
        <w:rPr>
          <w:rFonts w:asciiTheme="minorHAnsi" w:hAnsiTheme="minorHAnsi" w:cs="Arial"/>
          <w:sz w:val="24"/>
          <w:lang w:val="fr-FR"/>
        </w:rPr>
      </w:pPr>
      <w:r>
        <w:rPr>
          <w:rFonts w:asciiTheme="minorHAnsi" w:hAnsiTheme="minorHAnsi" w:cs="Arial"/>
          <w:sz w:val="24"/>
        </w:rPr>
        <w:t>L</w:t>
      </w:r>
      <w:r w:rsidR="00E2368E" w:rsidRPr="008F331F">
        <w:rPr>
          <w:rFonts w:asciiTheme="minorHAnsi" w:hAnsiTheme="minorHAnsi" w:cs="Arial"/>
          <w:sz w:val="24"/>
        </w:rPr>
        <w:t xml:space="preserve">e </w:t>
      </w:r>
      <w:r w:rsidR="001D1574" w:rsidRPr="008F331F">
        <w:rPr>
          <w:rFonts w:asciiTheme="minorHAnsi" w:hAnsiTheme="minorHAnsi" w:cs="Arial"/>
          <w:sz w:val="24"/>
        </w:rPr>
        <w:t xml:space="preserve">présent formulaire </w:t>
      </w:r>
      <w:r>
        <w:rPr>
          <w:rFonts w:asciiTheme="minorHAnsi" w:hAnsiTheme="minorHAnsi" w:cs="Arial"/>
          <w:sz w:val="24"/>
        </w:rPr>
        <w:t xml:space="preserve">représente une première étape pour </w:t>
      </w:r>
      <w:r w:rsidR="001D1574" w:rsidRPr="008F331F">
        <w:rPr>
          <w:rFonts w:asciiTheme="minorHAnsi" w:hAnsiTheme="minorHAnsi" w:cs="Arial"/>
          <w:sz w:val="24"/>
        </w:rPr>
        <w:t>vous permet</w:t>
      </w:r>
      <w:r>
        <w:rPr>
          <w:rFonts w:asciiTheme="minorHAnsi" w:hAnsiTheme="minorHAnsi" w:cs="Arial"/>
          <w:sz w:val="24"/>
        </w:rPr>
        <w:t>tre</w:t>
      </w:r>
      <w:r w:rsidR="001D1574" w:rsidRPr="008F331F">
        <w:rPr>
          <w:rFonts w:asciiTheme="minorHAnsi" w:hAnsiTheme="minorHAnsi" w:cs="Arial"/>
          <w:sz w:val="24"/>
        </w:rPr>
        <w:t xml:space="preserve"> d’identifier quels points sont particulièrement sensibles </w:t>
      </w:r>
      <w:r w:rsidR="00F515BF">
        <w:rPr>
          <w:rFonts w:asciiTheme="minorHAnsi" w:hAnsiTheme="minorHAnsi" w:cs="Arial"/>
          <w:sz w:val="24"/>
        </w:rPr>
        <w:t>d’un point de vue éthique</w:t>
      </w:r>
      <w:r w:rsidR="001D1574" w:rsidRPr="008F331F">
        <w:rPr>
          <w:rFonts w:asciiTheme="minorHAnsi" w:hAnsiTheme="minorHAnsi" w:cs="Arial"/>
          <w:sz w:val="24"/>
        </w:rPr>
        <w:t>.</w:t>
      </w:r>
      <w:r w:rsidR="00F515BF">
        <w:rPr>
          <w:rFonts w:asciiTheme="minorHAnsi" w:hAnsiTheme="minorHAnsi" w:cs="Arial"/>
          <w:sz w:val="24"/>
          <w:lang w:val="fr-FR"/>
        </w:rPr>
        <w:t xml:space="preserve"> </w:t>
      </w:r>
      <w:r w:rsidR="00F515BF" w:rsidRPr="008040E1">
        <w:rPr>
          <w:rFonts w:asciiTheme="minorHAnsi" w:hAnsiTheme="minorHAnsi" w:cs="Arial"/>
          <w:b/>
          <w:sz w:val="24"/>
          <w:lang w:val="fr-FR"/>
        </w:rPr>
        <w:t>Il s’agit d’un exercice permettant une sensibilisation aux considérations éthiques inhérentes à la conduite d’une étude scientifique et aux bonnes pratiques qui y sont liées.</w:t>
      </w:r>
      <w:r w:rsidR="00F515BF">
        <w:rPr>
          <w:rFonts w:asciiTheme="minorHAnsi" w:hAnsiTheme="minorHAnsi" w:cs="Arial"/>
          <w:b/>
          <w:sz w:val="24"/>
          <w:lang w:val="fr-FR"/>
        </w:rPr>
        <w:t xml:space="preserve"> </w:t>
      </w:r>
      <w:r w:rsidR="00164834" w:rsidRPr="00F515BF">
        <w:rPr>
          <w:rFonts w:asciiTheme="minorHAnsi" w:hAnsiTheme="minorHAnsi" w:cs="Arial"/>
          <w:sz w:val="24"/>
          <w:lang w:val="fr-FR"/>
        </w:rPr>
        <w:t>Le formulaire</w:t>
      </w:r>
      <w:r w:rsidR="001D1574" w:rsidRPr="00F515BF">
        <w:rPr>
          <w:rFonts w:asciiTheme="minorHAnsi" w:hAnsiTheme="minorHAnsi" w:cs="Arial"/>
          <w:sz w:val="24"/>
          <w:lang w:val="fr-FR"/>
        </w:rPr>
        <w:t xml:space="preserve"> doit être complété par l’</w:t>
      </w:r>
      <w:proofErr w:type="spellStart"/>
      <w:r w:rsidR="001D1574" w:rsidRPr="00F515BF">
        <w:rPr>
          <w:rFonts w:asciiTheme="minorHAnsi" w:hAnsiTheme="minorHAnsi" w:cs="Arial"/>
          <w:sz w:val="24"/>
          <w:lang w:val="fr-FR"/>
        </w:rPr>
        <w:t>étudiant</w:t>
      </w:r>
      <w:r w:rsidR="007937E9" w:rsidRPr="00F515BF">
        <w:rPr>
          <w:rFonts w:asciiTheme="minorHAnsi" w:hAnsiTheme="minorHAnsi" w:cs="Arial"/>
          <w:sz w:val="24"/>
          <w:lang w:val="fr-FR"/>
        </w:rPr>
        <w:t>-</w:t>
      </w:r>
      <w:r w:rsidR="001D1574" w:rsidRPr="00F515BF">
        <w:rPr>
          <w:rFonts w:asciiTheme="minorHAnsi" w:hAnsiTheme="minorHAnsi" w:cs="Arial"/>
          <w:sz w:val="24"/>
          <w:lang w:val="fr-FR"/>
        </w:rPr>
        <w:t>e</w:t>
      </w:r>
      <w:proofErr w:type="spellEnd"/>
      <w:r w:rsidR="001D1574" w:rsidRPr="00F515BF">
        <w:rPr>
          <w:rFonts w:asciiTheme="minorHAnsi" w:hAnsiTheme="minorHAnsi" w:cs="Arial"/>
          <w:sz w:val="24"/>
          <w:lang w:val="fr-FR"/>
        </w:rPr>
        <w:t xml:space="preserve"> ou le binôme au mieux de l’avancement du projet de recherche décrit dans le synopsis et des documents à disposition à ce stade de préparation du projet. Le formulaire sert également de base pour la préparation des documents comme les lettres d’information</w:t>
      </w:r>
      <w:r w:rsidR="00150BA2">
        <w:rPr>
          <w:rFonts w:asciiTheme="minorHAnsi" w:hAnsiTheme="minorHAnsi" w:cs="Arial"/>
          <w:sz w:val="24"/>
          <w:lang w:val="fr-FR"/>
        </w:rPr>
        <w:t>,</w:t>
      </w:r>
      <w:r w:rsidR="001D1574" w:rsidRPr="00F515BF">
        <w:rPr>
          <w:rFonts w:asciiTheme="minorHAnsi" w:hAnsiTheme="minorHAnsi" w:cs="Arial"/>
          <w:sz w:val="24"/>
          <w:lang w:val="fr-FR"/>
        </w:rPr>
        <w:t xml:space="preserve"> les formulaires de consentement </w:t>
      </w:r>
      <w:r w:rsidR="00150BA2">
        <w:rPr>
          <w:rFonts w:asciiTheme="minorHAnsi" w:hAnsiTheme="minorHAnsi" w:cs="Arial"/>
          <w:sz w:val="24"/>
          <w:lang w:val="fr-FR"/>
        </w:rPr>
        <w:t xml:space="preserve">et les autorisations d’enregistrement </w:t>
      </w:r>
      <w:r w:rsidR="001D1574" w:rsidRPr="00F515BF">
        <w:rPr>
          <w:rFonts w:asciiTheme="minorHAnsi" w:hAnsiTheme="minorHAnsi" w:cs="Arial"/>
          <w:sz w:val="24"/>
          <w:lang w:val="fr-FR"/>
        </w:rPr>
        <w:t>nécessaires pour démarrer la récolte des données. Des exemples de ce type de document sont fournis aux étudiants et doivent être adaptés selon le protocole de recherche envisagé</w:t>
      </w:r>
      <w:r w:rsidR="005213E0" w:rsidRPr="00F515BF">
        <w:rPr>
          <w:rFonts w:asciiTheme="minorHAnsi" w:hAnsiTheme="minorHAnsi" w:cs="Arial"/>
          <w:sz w:val="24"/>
          <w:lang w:val="fr-FR"/>
        </w:rPr>
        <w:t>.</w:t>
      </w:r>
    </w:p>
    <w:p w14:paraId="48EF3D33" w14:textId="77777777" w:rsidR="001D1574" w:rsidRPr="00F515BF" w:rsidRDefault="001D1574" w:rsidP="007937E9">
      <w:pPr>
        <w:autoSpaceDE w:val="0"/>
        <w:autoSpaceDN w:val="0"/>
        <w:adjustRightInd w:val="0"/>
        <w:spacing w:before="40" w:after="40" w:line="276" w:lineRule="auto"/>
        <w:rPr>
          <w:rFonts w:asciiTheme="minorHAnsi" w:hAnsiTheme="minorHAnsi" w:cs="Arial"/>
          <w:sz w:val="24"/>
          <w:lang w:val="fr-FR"/>
        </w:rPr>
      </w:pPr>
    </w:p>
    <w:p w14:paraId="08198253" w14:textId="48F4518C" w:rsidR="001D1574" w:rsidRPr="00F515BF" w:rsidRDefault="001D1574" w:rsidP="007937E9">
      <w:pPr>
        <w:autoSpaceDE w:val="0"/>
        <w:autoSpaceDN w:val="0"/>
        <w:adjustRightInd w:val="0"/>
        <w:spacing w:before="40" w:after="40" w:line="276" w:lineRule="auto"/>
        <w:rPr>
          <w:rFonts w:asciiTheme="minorHAnsi" w:hAnsiTheme="minorHAnsi" w:cs="Arial"/>
          <w:sz w:val="24"/>
          <w:lang w:val="fr-FR"/>
        </w:rPr>
      </w:pPr>
      <w:r w:rsidRPr="00F515BF">
        <w:rPr>
          <w:rFonts w:asciiTheme="minorHAnsi" w:hAnsiTheme="minorHAnsi" w:cs="Arial"/>
          <w:sz w:val="24"/>
          <w:lang w:val="fr-FR"/>
        </w:rPr>
        <w:t xml:space="preserve">Merci de le compléter au mieux de vos connaissances et de l’état d’avancement de votre </w:t>
      </w:r>
      <w:proofErr w:type="spellStart"/>
      <w:r w:rsidRPr="00F515BF">
        <w:rPr>
          <w:rFonts w:asciiTheme="minorHAnsi" w:hAnsiTheme="minorHAnsi" w:cs="Arial"/>
          <w:sz w:val="24"/>
          <w:lang w:val="fr-FR"/>
        </w:rPr>
        <w:t>TMa</w:t>
      </w:r>
      <w:proofErr w:type="spellEnd"/>
      <w:r w:rsidRPr="00F515BF">
        <w:rPr>
          <w:rFonts w:asciiTheme="minorHAnsi" w:hAnsiTheme="minorHAnsi" w:cs="Arial"/>
          <w:sz w:val="24"/>
          <w:lang w:val="fr-FR"/>
        </w:rPr>
        <w:t xml:space="preserve"> lors du dépôt et de l’annexer au synopsis lors de sa remise </w:t>
      </w:r>
      <w:r w:rsidR="003B4314">
        <w:rPr>
          <w:rFonts w:asciiTheme="minorHAnsi" w:hAnsiTheme="minorHAnsi" w:cs="Arial"/>
          <w:sz w:val="24"/>
          <w:lang w:val="fr-FR"/>
        </w:rPr>
        <w:t>à la-</w:t>
      </w:r>
      <w:r w:rsidRPr="00F515BF">
        <w:rPr>
          <w:rFonts w:asciiTheme="minorHAnsi" w:hAnsiTheme="minorHAnsi" w:cs="Arial"/>
          <w:sz w:val="24"/>
          <w:lang w:val="fr-FR"/>
        </w:rPr>
        <w:t>au-x référent-e-s du travail de Master.</w:t>
      </w:r>
      <w:r w:rsidRPr="00F515BF">
        <w:rPr>
          <w:rFonts w:asciiTheme="minorHAnsi" w:hAnsiTheme="minorHAnsi" w:cs="Arial"/>
          <w:sz w:val="22"/>
          <w:szCs w:val="22"/>
          <w:lang w:val="fr-FR"/>
        </w:rPr>
        <w:t xml:space="preserve"> </w:t>
      </w:r>
      <w:r w:rsidR="00F515BF" w:rsidRPr="00F515BF">
        <w:rPr>
          <w:rFonts w:asciiTheme="minorHAnsi" w:hAnsiTheme="minorHAnsi" w:cs="Arial"/>
          <w:b/>
          <w:sz w:val="24"/>
          <w:lang w:val="fr-FR"/>
        </w:rPr>
        <w:t>Pour le premier rendu du synopsis (semaine 49) veuillez renseigner uniquement les points 1 à 7 du présent formulaire (en vert clair).</w:t>
      </w:r>
      <w:r w:rsidR="005D5F18">
        <w:rPr>
          <w:rFonts w:asciiTheme="minorHAnsi" w:hAnsiTheme="minorHAnsi" w:cs="Arial"/>
          <w:sz w:val="24"/>
          <w:lang w:val="fr-FR"/>
        </w:rPr>
        <w:t xml:space="preserve"> Les</w:t>
      </w:r>
      <w:r w:rsidR="005D5F18" w:rsidRPr="00F515BF">
        <w:rPr>
          <w:rFonts w:asciiTheme="minorHAnsi" w:hAnsiTheme="minorHAnsi" w:cs="Arial"/>
          <w:sz w:val="24"/>
          <w:lang w:val="fr-FR"/>
        </w:rPr>
        <w:t xml:space="preserve"> points </w:t>
      </w:r>
      <w:r w:rsidR="005D5F18">
        <w:rPr>
          <w:rFonts w:asciiTheme="minorHAnsi" w:hAnsiTheme="minorHAnsi" w:cs="Arial"/>
          <w:sz w:val="24"/>
          <w:lang w:val="fr-FR"/>
        </w:rPr>
        <w:t xml:space="preserve">8 et 9 </w:t>
      </w:r>
      <w:r w:rsidR="005D5F18" w:rsidRPr="00F515BF">
        <w:rPr>
          <w:rFonts w:asciiTheme="minorHAnsi" w:hAnsiTheme="minorHAnsi" w:cs="Arial"/>
          <w:sz w:val="24"/>
          <w:lang w:val="fr-FR"/>
        </w:rPr>
        <w:t xml:space="preserve">ne doivent être complétés que pour la validation finale du synopsis en accord avec la, le ou les référent-e-s </w:t>
      </w:r>
      <w:r w:rsidR="005D5F18">
        <w:rPr>
          <w:rFonts w:asciiTheme="minorHAnsi" w:hAnsiTheme="minorHAnsi" w:cs="Arial"/>
          <w:sz w:val="24"/>
          <w:lang w:val="fr-FR"/>
        </w:rPr>
        <w:t>de votre travail</w:t>
      </w:r>
      <w:r w:rsidR="005D5F18" w:rsidRPr="00F515BF">
        <w:rPr>
          <w:rFonts w:asciiTheme="minorHAnsi" w:hAnsiTheme="minorHAnsi" w:cs="Arial"/>
          <w:sz w:val="24"/>
          <w:lang w:val="fr-FR"/>
        </w:rPr>
        <w:t xml:space="preserve">. </w:t>
      </w:r>
      <w:r w:rsidR="00FA79C1" w:rsidRPr="00F515BF">
        <w:rPr>
          <w:rFonts w:asciiTheme="minorHAnsi" w:hAnsiTheme="minorHAnsi" w:cs="Arial"/>
          <w:sz w:val="24"/>
          <w:lang w:val="fr-FR"/>
        </w:rPr>
        <w:t xml:space="preserve">Certaines indications sont surlignées </w:t>
      </w:r>
      <w:r w:rsidR="00F515BF" w:rsidRPr="00F515BF">
        <w:rPr>
          <w:rFonts w:asciiTheme="minorHAnsi" w:hAnsiTheme="minorHAnsi" w:cs="Arial"/>
          <w:sz w:val="24"/>
          <w:lang w:val="fr-FR"/>
        </w:rPr>
        <w:t xml:space="preserve">en jaune </w:t>
      </w:r>
      <w:r w:rsidR="00FA79C1" w:rsidRPr="00F515BF">
        <w:rPr>
          <w:rFonts w:asciiTheme="minorHAnsi" w:hAnsiTheme="minorHAnsi" w:cs="Arial"/>
          <w:sz w:val="24"/>
          <w:lang w:val="fr-FR"/>
        </w:rPr>
        <w:t xml:space="preserve">pour vous aider à compléter les </w:t>
      </w:r>
      <w:r w:rsidR="00F515BF" w:rsidRPr="00F515BF">
        <w:rPr>
          <w:rFonts w:asciiTheme="minorHAnsi" w:hAnsiTheme="minorHAnsi" w:cs="Arial"/>
          <w:sz w:val="24"/>
          <w:lang w:val="fr-FR"/>
        </w:rPr>
        <w:t>informations</w:t>
      </w:r>
      <w:r w:rsidR="00FA79C1" w:rsidRPr="00F515BF">
        <w:rPr>
          <w:rFonts w:asciiTheme="minorHAnsi" w:hAnsiTheme="minorHAnsi" w:cs="Arial"/>
          <w:sz w:val="24"/>
          <w:lang w:val="fr-FR"/>
        </w:rPr>
        <w:t xml:space="preserve"> demandées. </w:t>
      </w:r>
    </w:p>
    <w:p w14:paraId="47E3056C" w14:textId="77777777" w:rsidR="00D90B2D" w:rsidRPr="002B57CE" w:rsidRDefault="00D90B2D" w:rsidP="00380FCC">
      <w:pPr>
        <w:autoSpaceDE w:val="0"/>
        <w:autoSpaceDN w:val="0"/>
        <w:adjustRightInd w:val="0"/>
        <w:spacing w:before="40" w:after="40"/>
        <w:rPr>
          <w:rFonts w:asciiTheme="minorHAnsi" w:hAnsiTheme="minorHAnsi" w:cs="Arial"/>
          <w:szCs w:val="20"/>
        </w:rPr>
      </w:pP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DFFED"/>
        <w:tblLook w:val="01E0" w:firstRow="1" w:lastRow="1" w:firstColumn="1" w:lastColumn="1" w:noHBand="0" w:noVBand="0"/>
      </w:tblPr>
      <w:tblGrid>
        <w:gridCol w:w="1259"/>
        <w:gridCol w:w="7808"/>
      </w:tblGrid>
      <w:tr w:rsidR="004F1978" w:rsidRPr="008F331F" w14:paraId="0A4739A9" w14:textId="77777777" w:rsidTr="00F515BF">
        <w:trPr>
          <w:trHeight w:val="357"/>
        </w:trPr>
        <w:tc>
          <w:tcPr>
            <w:tcW w:w="1259" w:type="dxa"/>
            <w:shd w:val="clear" w:color="auto" w:fill="EDFFED"/>
          </w:tcPr>
          <w:p w14:paraId="506D1AFA" w14:textId="77777777" w:rsidR="00B75F4A" w:rsidRPr="008F331F" w:rsidRDefault="00B75F4A" w:rsidP="00ED01BE">
            <w:pPr>
              <w:pStyle w:val="Paragraphedeliste"/>
              <w:widowControl w:val="0"/>
              <w:numPr>
                <w:ilvl w:val="0"/>
                <w:numId w:val="3"/>
              </w:numPr>
              <w:autoSpaceDE w:val="0"/>
              <w:autoSpaceDN w:val="0"/>
              <w:adjustRightInd w:val="0"/>
              <w:spacing w:before="40" w:after="40"/>
              <w:jc w:val="left"/>
              <w:rPr>
                <w:rFonts w:asciiTheme="minorHAnsi" w:hAnsiTheme="minorHAnsi" w:cs="Arial"/>
                <w:b/>
                <w:sz w:val="22"/>
                <w:szCs w:val="22"/>
              </w:rPr>
            </w:pPr>
          </w:p>
        </w:tc>
        <w:tc>
          <w:tcPr>
            <w:tcW w:w="7808" w:type="dxa"/>
            <w:shd w:val="clear" w:color="auto" w:fill="EDFFED"/>
          </w:tcPr>
          <w:p w14:paraId="0C707BD6" w14:textId="667496E2" w:rsidR="00380FCC" w:rsidRPr="008F331F" w:rsidRDefault="002F2AE0" w:rsidP="002F2AE0">
            <w:pPr>
              <w:pStyle w:val="Default"/>
              <w:spacing w:before="40" w:after="40"/>
              <w:rPr>
                <w:rFonts w:asciiTheme="minorHAnsi" w:hAnsiTheme="minorHAnsi" w:cs="Arial"/>
                <w:b/>
                <w:sz w:val="22"/>
                <w:szCs w:val="22"/>
              </w:rPr>
            </w:pPr>
            <w:r w:rsidRPr="008F331F">
              <w:rPr>
                <w:rFonts w:asciiTheme="minorHAnsi" w:hAnsiTheme="minorHAnsi" w:cs="Arial"/>
                <w:b/>
                <w:sz w:val="22"/>
                <w:szCs w:val="22"/>
              </w:rPr>
              <w:t xml:space="preserve">- Noms </w:t>
            </w:r>
            <w:r w:rsidR="00195255" w:rsidRPr="008F331F">
              <w:rPr>
                <w:rFonts w:asciiTheme="minorHAnsi" w:hAnsiTheme="minorHAnsi" w:cs="Arial"/>
                <w:b/>
                <w:sz w:val="22"/>
                <w:szCs w:val="22"/>
              </w:rPr>
              <w:t>de la, du ou des référent-e-s du travail de Master</w:t>
            </w:r>
            <w:r w:rsidRPr="008F331F">
              <w:rPr>
                <w:rFonts w:asciiTheme="minorHAnsi" w:hAnsiTheme="minorHAnsi" w:cs="Arial"/>
                <w:b/>
                <w:sz w:val="22"/>
                <w:szCs w:val="22"/>
              </w:rPr>
              <w:t xml:space="preserve"> </w:t>
            </w:r>
            <w:r w:rsidR="00397877">
              <w:rPr>
                <w:rFonts w:asciiTheme="minorHAnsi" w:hAnsiTheme="minorHAnsi" w:cs="Arial"/>
                <w:b/>
                <w:sz w:val="22"/>
                <w:szCs w:val="22"/>
              </w:rPr>
              <w:t>(</w:t>
            </w:r>
            <w:proofErr w:type="spellStart"/>
            <w:r w:rsidR="00397877">
              <w:rPr>
                <w:rFonts w:asciiTheme="minorHAnsi" w:hAnsiTheme="minorHAnsi" w:cs="Arial"/>
                <w:b/>
                <w:sz w:val="22"/>
                <w:szCs w:val="22"/>
              </w:rPr>
              <w:t>TMa</w:t>
            </w:r>
            <w:proofErr w:type="spellEnd"/>
            <w:r w:rsidR="00397877">
              <w:rPr>
                <w:rFonts w:asciiTheme="minorHAnsi" w:hAnsiTheme="minorHAnsi" w:cs="Arial"/>
                <w:b/>
                <w:sz w:val="22"/>
                <w:szCs w:val="22"/>
              </w:rPr>
              <w:t xml:space="preserve">) </w:t>
            </w:r>
            <w:r w:rsidRPr="008F331F">
              <w:rPr>
                <w:rFonts w:asciiTheme="minorHAnsi" w:hAnsiTheme="minorHAnsi" w:cs="Arial"/>
                <w:b/>
                <w:sz w:val="22"/>
                <w:szCs w:val="22"/>
              </w:rPr>
              <w:t>et des étudiant</w:t>
            </w:r>
            <w:r w:rsidR="007937E9" w:rsidRPr="008F331F">
              <w:rPr>
                <w:rFonts w:asciiTheme="minorHAnsi" w:hAnsiTheme="minorHAnsi" w:cs="Arial"/>
                <w:b/>
                <w:sz w:val="22"/>
                <w:szCs w:val="22"/>
              </w:rPr>
              <w:t>-</w:t>
            </w:r>
            <w:r w:rsidRPr="008F331F">
              <w:rPr>
                <w:rFonts w:asciiTheme="minorHAnsi" w:hAnsiTheme="minorHAnsi" w:cs="Arial"/>
                <w:b/>
                <w:sz w:val="22"/>
                <w:szCs w:val="22"/>
              </w:rPr>
              <w:t>e</w:t>
            </w:r>
            <w:r w:rsidR="007937E9" w:rsidRPr="008F331F">
              <w:rPr>
                <w:rFonts w:asciiTheme="minorHAnsi" w:hAnsiTheme="minorHAnsi" w:cs="Arial"/>
                <w:b/>
                <w:sz w:val="22"/>
                <w:szCs w:val="22"/>
              </w:rPr>
              <w:t>-</w:t>
            </w:r>
            <w:r w:rsidRPr="008F331F">
              <w:rPr>
                <w:rFonts w:asciiTheme="minorHAnsi" w:hAnsiTheme="minorHAnsi" w:cs="Arial"/>
                <w:b/>
                <w:sz w:val="22"/>
                <w:szCs w:val="22"/>
              </w:rPr>
              <w:t>s</w:t>
            </w:r>
          </w:p>
          <w:p w14:paraId="028A2F5A" w14:textId="4DE4A465" w:rsidR="008F331F" w:rsidRPr="008F331F" w:rsidRDefault="002F2AE0" w:rsidP="009244FD">
            <w:pPr>
              <w:pStyle w:val="Default"/>
              <w:spacing w:before="40" w:after="240"/>
              <w:rPr>
                <w:rFonts w:asciiTheme="minorHAnsi" w:hAnsiTheme="minorHAnsi" w:cs="Arial"/>
                <w:b/>
                <w:sz w:val="22"/>
                <w:szCs w:val="22"/>
              </w:rPr>
            </w:pPr>
            <w:r w:rsidRPr="008F331F">
              <w:rPr>
                <w:rFonts w:asciiTheme="minorHAnsi" w:hAnsiTheme="minorHAnsi" w:cs="Arial"/>
                <w:b/>
                <w:i/>
                <w:sz w:val="22"/>
                <w:szCs w:val="22"/>
              </w:rPr>
              <w:t xml:space="preserve">- </w:t>
            </w:r>
            <w:r w:rsidRPr="008F331F">
              <w:rPr>
                <w:rFonts w:asciiTheme="minorHAnsi" w:hAnsiTheme="minorHAnsi" w:cs="Arial"/>
                <w:b/>
                <w:sz w:val="22"/>
                <w:szCs w:val="22"/>
              </w:rPr>
              <w:t>Titre d</w:t>
            </w:r>
            <w:r w:rsidR="00397877">
              <w:rPr>
                <w:rFonts w:asciiTheme="minorHAnsi" w:hAnsiTheme="minorHAnsi" w:cs="Arial"/>
                <w:b/>
                <w:sz w:val="22"/>
                <w:szCs w:val="22"/>
              </w:rPr>
              <w:t xml:space="preserve">u projet de </w:t>
            </w:r>
            <w:proofErr w:type="spellStart"/>
            <w:r w:rsidR="00397877">
              <w:rPr>
                <w:rFonts w:asciiTheme="minorHAnsi" w:hAnsiTheme="minorHAnsi" w:cs="Arial"/>
                <w:b/>
                <w:sz w:val="22"/>
                <w:szCs w:val="22"/>
              </w:rPr>
              <w:t>TMa</w:t>
            </w:r>
            <w:proofErr w:type="spellEnd"/>
          </w:p>
        </w:tc>
      </w:tr>
      <w:tr w:rsidR="004F1978" w:rsidRPr="008F331F" w14:paraId="64E87280" w14:textId="77777777" w:rsidTr="00F515BF">
        <w:tc>
          <w:tcPr>
            <w:tcW w:w="1259" w:type="dxa"/>
            <w:shd w:val="clear" w:color="auto" w:fill="EDFFED"/>
          </w:tcPr>
          <w:p w14:paraId="697BB115" w14:textId="77777777" w:rsidR="00346A7C" w:rsidRPr="008F331F" w:rsidRDefault="00346A7C" w:rsidP="00ED01BE">
            <w:pPr>
              <w:pStyle w:val="Paragraphedeliste"/>
              <w:widowControl w:val="0"/>
              <w:numPr>
                <w:ilvl w:val="0"/>
                <w:numId w:val="3"/>
              </w:numPr>
              <w:autoSpaceDE w:val="0"/>
              <w:autoSpaceDN w:val="0"/>
              <w:adjustRightInd w:val="0"/>
              <w:spacing w:before="40" w:after="40"/>
              <w:jc w:val="left"/>
              <w:rPr>
                <w:rFonts w:asciiTheme="minorHAnsi" w:hAnsiTheme="minorHAnsi" w:cs="Arial"/>
                <w:sz w:val="22"/>
                <w:szCs w:val="22"/>
              </w:rPr>
            </w:pPr>
          </w:p>
        </w:tc>
        <w:tc>
          <w:tcPr>
            <w:tcW w:w="7808" w:type="dxa"/>
            <w:shd w:val="clear" w:color="auto" w:fill="EDFFED"/>
          </w:tcPr>
          <w:p w14:paraId="6D18A114" w14:textId="57E265CB" w:rsidR="008F331F" w:rsidRPr="009244FD" w:rsidRDefault="001E60C9" w:rsidP="009244FD">
            <w:pPr>
              <w:widowControl w:val="0"/>
              <w:autoSpaceDE w:val="0"/>
              <w:autoSpaceDN w:val="0"/>
              <w:adjustRightInd w:val="0"/>
              <w:spacing w:before="40" w:after="240"/>
              <w:ind w:left="34"/>
              <w:jc w:val="left"/>
              <w:rPr>
                <w:rFonts w:asciiTheme="minorHAnsi" w:hAnsiTheme="minorHAnsi" w:cs="Arial"/>
                <w:sz w:val="22"/>
                <w:szCs w:val="22"/>
              </w:rPr>
            </w:pPr>
            <w:r w:rsidRPr="008F331F">
              <w:rPr>
                <w:rFonts w:asciiTheme="minorHAnsi" w:hAnsiTheme="minorHAnsi" w:cs="Arial"/>
                <w:b/>
                <w:sz w:val="22"/>
                <w:szCs w:val="22"/>
              </w:rPr>
              <w:t xml:space="preserve">Résumé </w:t>
            </w:r>
            <w:r w:rsidR="00904039" w:rsidRPr="008F331F">
              <w:rPr>
                <w:rFonts w:asciiTheme="minorHAnsi" w:hAnsiTheme="minorHAnsi" w:cs="Arial"/>
                <w:b/>
                <w:sz w:val="22"/>
                <w:szCs w:val="22"/>
              </w:rPr>
              <w:t xml:space="preserve">du projet </w:t>
            </w:r>
            <w:r w:rsidR="001D1574" w:rsidRPr="008F331F">
              <w:rPr>
                <w:rFonts w:asciiTheme="minorHAnsi" w:hAnsiTheme="minorHAnsi"/>
                <w:sz w:val="22"/>
                <w:szCs w:val="22"/>
              </w:rPr>
              <w:t>y</w:t>
            </w:r>
            <w:r w:rsidR="007937E9" w:rsidRPr="008F331F">
              <w:rPr>
                <w:rFonts w:asciiTheme="minorHAnsi" w:hAnsiTheme="minorHAnsi"/>
                <w:sz w:val="22"/>
                <w:szCs w:val="22"/>
              </w:rPr>
              <w:t xml:space="preserve"> </w:t>
            </w:r>
            <w:r w:rsidR="001D1574" w:rsidRPr="008F331F">
              <w:rPr>
                <w:rFonts w:asciiTheme="minorHAnsi" w:hAnsiTheme="minorHAnsi"/>
                <w:sz w:val="22"/>
                <w:szCs w:val="22"/>
              </w:rPr>
              <w:t>c</w:t>
            </w:r>
            <w:r w:rsidR="007937E9" w:rsidRPr="008F331F">
              <w:rPr>
                <w:rFonts w:asciiTheme="minorHAnsi" w:hAnsiTheme="minorHAnsi"/>
                <w:sz w:val="22"/>
                <w:szCs w:val="22"/>
              </w:rPr>
              <w:t>ompris</w:t>
            </w:r>
            <w:r w:rsidR="001D1574" w:rsidRPr="008F331F">
              <w:rPr>
                <w:rFonts w:asciiTheme="minorHAnsi" w:hAnsiTheme="minorHAnsi"/>
                <w:sz w:val="22"/>
                <w:szCs w:val="22"/>
              </w:rPr>
              <w:t xml:space="preserve"> la question principale et la méthod</w:t>
            </w:r>
            <w:r w:rsidR="007937E9" w:rsidRPr="008F331F">
              <w:rPr>
                <w:rFonts w:asciiTheme="minorHAnsi" w:hAnsiTheme="minorHAnsi"/>
                <w:sz w:val="22"/>
                <w:szCs w:val="22"/>
              </w:rPr>
              <w:t>ologie envisagée</w:t>
            </w:r>
            <w:r w:rsidR="001D1574" w:rsidRPr="008F331F">
              <w:rPr>
                <w:rFonts w:asciiTheme="minorHAnsi" w:hAnsiTheme="minorHAnsi"/>
                <w:sz w:val="22"/>
                <w:szCs w:val="22"/>
              </w:rPr>
              <w:t xml:space="preserve"> </w:t>
            </w:r>
            <w:r w:rsidR="00904039" w:rsidRPr="008F331F">
              <w:rPr>
                <w:rFonts w:asciiTheme="minorHAnsi" w:hAnsiTheme="minorHAnsi" w:cs="Arial"/>
                <w:sz w:val="22"/>
                <w:szCs w:val="22"/>
              </w:rPr>
              <w:t xml:space="preserve">(500 </w:t>
            </w:r>
            <w:r w:rsidR="005C10A1" w:rsidRPr="008F331F">
              <w:rPr>
                <w:rFonts w:asciiTheme="minorHAnsi" w:hAnsiTheme="minorHAnsi" w:cs="Arial"/>
                <w:sz w:val="22"/>
                <w:szCs w:val="22"/>
              </w:rPr>
              <w:t xml:space="preserve">à 1000 </w:t>
            </w:r>
            <w:r w:rsidR="00904039" w:rsidRPr="008F331F">
              <w:rPr>
                <w:rFonts w:asciiTheme="minorHAnsi" w:hAnsiTheme="minorHAnsi" w:cs="Arial"/>
                <w:sz w:val="22"/>
                <w:szCs w:val="22"/>
              </w:rPr>
              <w:t>signes espaces compris maximum)</w:t>
            </w:r>
          </w:p>
        </w:tc>
      </w:tr>
      <w:tr w:rsidR="00D137DB" w:rsidRPr="008F331F" w14:paraId="10E30977" w14:textId="77777777" w:rsidTr="00F515BF">
        <w:tc>
          <w:tcPr>
            <w:tcW w:w="1259" w:type="dxa"/>
            <w:shd w:val="clear" w:color="auto" w:fill="EDFFED"/>
          </w:tcPr>
          <w:p w14:paraId="4A7014C9" w14:textId="77777777" w:rsidR="00D137DB" w:rsidRPr="008F331F" w:rsidRDefault="00D137DB" w:rsidP="00ED01BE">
            <w:pPr>
              <w:pStyle w:val="Paragraphedeliste"/>
              <w:widowControl w:val="0"/>
              <w:numPr>
                <w:ilvl w:val="0"/>
                <w:numId w:val="3"/>
              </w:numPr>
              <w:autoSpaceDE w:val="0"/>
              <w:autoSpaceDN w:val="0"/>
              <w:adjustRightInd w:val="0"/>
              <w:spacing w:before="40" w:after="40"/>
              <w:jc w:val="left"/>
              <w:rPr>
                <w:rFonts w:asciiTheme="minorHAnsi" w:hAnsiTheme="minorHAnsi" w:cs="Arial"/>
                <w:sz w:val="22"/>
                <w:szCs w:val="22"/>
              </w:rPr>
            </w:pPr>
          </w:p>
        </w:tc>
        <w:tc>
          <w:tcPr>
            <w:tcW w:w="7808" w:type="dxa"/>
            <w:shd w:val="clear" w:color="auto" w:fill="EDFFED"/>
          </w:tcPr>
          <w:p w14:paraId="48FC12E7" w14:textId="77777777" w:rsidR="00B65887" w:rsidRPr="008F331F" w:rsidRDefault="009B4B2D" w:rsidP="00B65887">
            <w:pPr>
              <w:widowControl w:val="0"/>
              <w:tabs>
                <w:tab w:val="left" w:pos="1512"/>
              </w:tabs>
              <w:autoSpaceDE w:val="0"/>
              <w:autoSpaceDN w:val="0"/>
              <w:adjustRightInd w:val="0"/>
              <w:spacing w:before="40" w:after="40"/>
              <w:ind w:left="34"/>
              <w:jc w:val="left"/>
              <w:rPr>
                <w:rFonts w:asciiTheme="minorHAnsi" w:hAnsiTheme="minorHAnsi" w:cs="Arial"/>
                <w:b/>
                <w:sz w:val="22"/>
                <w:szCs w:val="22"/>
              </w:rPr>
            </w:pPr>
            <w:r w:rsidRPr="008F331F">
              <w:rPr>
                <w:rFonts w:asciiTheme="minorHAnsi" w:hAnsiTheme="minorHAnsi" w:cs="Arial"/>
                <w:b/>
                <w:sz w:val="22"/>
                <w:szCs w:val="22"/>
              </w:rPr>
              <w:t>Définition du statut de la recherche d’un point de vue éthique</w:t>
            </w:r>
          </w:p>
          <w:p w14:paraId="39446BA9" w14:textId="088B9E2C" w:rsidR="008F331F" w:rsidRPr="008F331F" w:rsidRDefault="00B65887" w:rsidP="00E2368E">
            <w:pPr>
              <w:widowControl w:val="0"/>
              <w:tabs>
                <w:tab w:val="left" w:pos="1512"/>
              </w:tabs>
              <w:autoSpaceDE w:val="0"/>
              <w:autoSpaceDN w:val="0"/>
              <w:adjustRightInd w:val="0"/>
              <w:spacing w:before="40" w:after="240"/>
              <w:ind w:left="34"/>
              <w:jc w:val="left"/>
              <w:rPr>
                <w:rFonts w:asciiTheme="minorHAnsi" w:hAnsiTheme="minorHAnsi" w:cs="Arial"/>
                <w:i/>
                <w:sz w:val="22"/>
                <w:szCs w:val="22"/>
              </w:rPr>
            </w:pPr>
            <w:r w:rsidRPr="008F331F">
              <w:rPr>
                <w:rFonts w:asciiTheme="minorHAnsi" w:hAnsiTheme="minorHAnsi" w:cs="Arial"/>
                <w:i/>
                <w:sz w:val="22"/>
                <w:szCs w:val="22"/>
              </w:rPr>
              <w:t xml:space="preserve">Renseigner les points I à VIII dans le tableau </w:t>
            </w:r>
            <w:r w:rsidR="009B4B2D" w:rsidRPr="008F331F">
              <w:rPr>
                <w:rFonts w:asciiTheme="minorHAnsi" w:hAnsiTheme="minorHAnsi" w:cs="Arial"/>
                <w:i/>
                <w:sz w:val="22"/>
                <w:szCs w:val="22"/>
              </w:rPr>
              <w:t>ci-</w:t>
            </w:r>
            <w:r w:rsidR="00E2368E">
              <w:rPr>
                <w:rFonts w:asciiTheme="minorHAnsi" w:hAnsiTheme="minorHAnsi" w:cs="Arial"/>
                <w:i/>
                <w:sz w:val="22"/>
                <w:szCs w:val="22"/>
              </w:rPr>
              <w:t>après</w:t>
            </w:r>
          </w:p>
        </w:tc>
      </w:tr>
    </w:tbl>
    <w:p w14:paraId="6F3FA492" w14:textId="77777777" w:rsidR="00E2368E" w:rsidRDefault="00E2368E" w:rsidP="00ED4680">
      <w:pPr>
        <w:widowControl w:val="0"/>
        <w:autoSpaceDE w:val="0"/>
        <w:autoSpaceDN w:val="0"/>
        <w:adjustRightInd w:val="0"/>
        <w:spacing w:before="40" w:after="40"/>
        <w:jc w:val="left"/>
        <w:rPr>
          <w:rFonts w:asciiTheme="minorHAnsi" w:hAnsiTheme="minorHAnsi" w:cs="Arial"/>
          <w:b/>
          <w:szCs w:val="20"/>
        </w:rPr>
      </w:pPr>
    </w:p>
    <w:p w14:paraId="5A11BFD8" w14:textId="77777777" w:rsidR="00E2368E" w:rsidRPr="002B57CE" w:rsidRDefault="00E2368E" w:rsidP="00FA79C1">
      <w:pPr>
        <w:widowControl w:val="0"/>
        <w:autoSpaceDE w:val="0"/>
        <w:autoSpaceDN w:val="0"/>
        <w:adjustRightInd w:val="0"/>
        <w:spacing w:before="40" w:after="40"/>
        <w:jc w:val="left"/>
        <w:rPr>
          <w:rFonts w:asciiTheme="minorHAnsi" w:hAnsiTheme="minorHAnsi" w:cs="Arial"/>
          <w:b/>
          <w:szCs w:val="20"/>
        </w:rPr>
      </w:pPr>
    </w:p>
    <w:tbl>
      <w:tblPr>
        <w:tblStyle w:val="Grilledutableau"/>
        <w:tblW w:w="5000" w:type="pct"/>
        <w:shd w:val="clear" w:color="auto" w:fill="ECFFEC"/>
        <w:tblLook w:val="04A0" w:firstRow="1" w:lastRow="0" w:firstColumn="1" w:lastColumn="0" w:noHBand="0" w:noVBand="1"/>
      </w:tblPr>
      <w:tblGrid>
        <w:gridCol w:w="656"/>
        <w:gridCol w:w="6402"/>
        <w:gridCol w:w="1113"/>
        <w:gridCol w:w="1116"/>
      </w:tblGrid>
      <w:tr w:rsidR="009B4B2D" w:rsidRPr="00084271" w14:paraId="399984C1" w14:textId="77777777" w:rsidTr="00CB1E15">
        <w:tc>
          <w:tcPr>
            <w:tcW w:w="353" w:type="pct"/>
            <w:shd w:val="clear" w:color="auto" w:fill="ECFFEC"/>
          </w:tcPr>
          <w:p w14:paraId="63522423" w14:textId="77777777" w:rsidR="009B4B2D" w:rsidRPr="00084271" w:rsidRDefault="009B4B2D" w:rsidP="00273FB2">
            <w:pPr>
              <w:pStyle w:val="Paragraphedeliste"/>
              <w:widowControl w:val="0"/>
              <w:numPr>
                <w:ilvl w:val="0"/>
                <w:numId w:val="6"/>
              </w:numPr>
              <w:tabs>
                <w:tab w:val="left" w:pos="1372"/>
              </w:tabs>
              <w:autoSpaceDE w:val="0"/>
              <w:autoSpaceDN w:val="0"/>
              <w:adjustRightInd w:val="0"/>
              <w:spacing w:before="40" w:after="40"/>
              <w:jc w:val="left"/>
              <w:rPr>
                <w:rFonts w:asciiTheme="minorHAnsi" w:hAnsiTheme="minorHAnsi" w:cs="Arial"/>
                <w:sz w:val="22"/>
                <w:szCs w:val="22"/>
              </w:rPr>
            </w:pPr>
          </w:p>
        </w:tc>
        <w:tc>
          <w:tcPr>
            <w:tcW w:w="3447" w:type="pct"/>
            <w:shd w:val="clear" w:color="auto" w:fill="ECFFEC"/>
          </w:tcPr>
          <w:p w14:paraId="32074E60" w14:textId="17D89D6F" w:rsidR="00EF618E" w:rsidRDefault="009B4B2D" w:rsidP="00273FB2">
            <w:pPr>
              <w:widowControl w:val="0"/>
              <w:tabs>
                <w:tab w:val="left" w:pos="1372"/>
              </w:tabs>
              <w:autoSpaceDE w:val="0"/>
              <w:autoSpaceDN w:val="0"/>
              <w:adjustRightInd w:val="0"/>
              <w:spacing w:before="40" w:after="40"/>
              <w:jc w:val="left"/>
              <w:rPr>
                <w:rFonts w:asciiTheme="minorHAnsi" w:hAnsiTheme="minorHAnsi" w:cs="Arial"/>
                <w:sz w:val="22"/>
                <w:szCs w:val="22"/>
              </w:rPr>
            </w:pPr>
            <w:r w:rsidRPr="00084271">
              <w:rPr>
                <w:rFonts w:asciiTheme="minorHAnsi" w:hAnsiTheme="minorHAnsi" w:cs="Arial"/>
                <w:sz w:val="22"/>
                <w:szCs w:val="22"/>
              </w:rPr>
              <w:t>La recherche cible une population clinique ou vulnérable</w:t>
            </w:r>
            <w:r w:rsidR="00DE15D4" w:rsidRPr="00084271">
              <w:rPr>
                <w:rFonts w:asciiTheme="minorHAnsi" w:hAnsiTheme="minorHAnsi" w:cs="Arial"/>
                <w:sz w:val="22"/>
                <w:szCs w:val="22"/>
              </w:rPr>
              <w:t xml:space="preserve"> au sens des Lois fédérales et/ou cantonales auxquel</w:t>
            </w:r>
            <w:r w:rsidR="007937E9" w:rsidRPr="00084271">
              <w:rPr>
                <w:rFonts w:asciiTheme="minorHAnsi" w:hAnsiTheme="minorHAnsi" w:cs="Arial"/>
                <w:sz w:val="22"/>
                <w:szCs w:val="22"/>
              </w:rPr>
              <w:t>le</w:t>
            </w:r>
            <w:r w:rsidR="00DE15D4" w:rsidRPr="00084271">
              <w:rPr>
                <w:rFonts w:asciiTheme="minorHAnsi" w:hAnsiTheme="minorHAnsi" w:cs="Arial"/>
                <w:sz w:val="22"/>
                <w:szCs w:val="22"/>
              </w:rPr>
              <w:t>s serait soumis le travail de master</w:t>
            </w:r>
            <w:r w:rsidRPr="00084271">
              <w:rPr>
                <w:rStyle w:val="Appelnotedebasdep"/>
                <w:rFonts w:asciiTheme="minorHAnsi" w:hAnsiTheme="minorHAnsi" w:cs="Arial"/>
                <w:sz w:val="22"/>
                <w:szCs w:val="22"/>
              </w:rPr>
              <w:footnoteReference w:id="2"/>
            </w:r>
            <w:r w:rsidR="00391B22">
              <w:rPr>
                <w:rFonts w:asciiTheme="minorHAnsi" w:hAnsiTheme="minorHAnsi" w:cs="Arial"/>
                <w:sz w:val="22"/>
                <w:szCs w:val="22"/>
              </w:rPr>
              <w:t xml:space="preserve"> </w:t>
            </w:r>
          </w:p>
          <w:p w14:paraId="61413C36" w14:textId="5D5691BD" w:rsidR="009B4B2D" w:rsidRPr="00EF618E" w:rsidRDefault="00391B22" w:rsidP="00273FB2">
            <w:pPr>
              <w:widowControl w:val="0"/>
              <w:tabs>
                <w:tab w:val="left" w:pos="1372"/>
              </w:tabs>
              <w:autoSpaceDE w:val="0"/>
              <w:autoSpaceDN w:val="0"/>
              <w:adjustRightInd w:val="0"/>
              <w:spacing w:before="40" w:after="40"/>
              <w:jc w:val="left"/>
              <w:rPr>
                <w:rFonts w:asciiTheme="minorHAnsi" w:hAnsiTheme="minorHAnsi" w:cs="Arial"/>
                <w:i/>
                <w:sz w:val="18"/>
                <w:szCs w:val="18"/>
              </w:rPr>
            </w:pPr>
            <w:r w:rsidRPr="00EF618E">
              <w:rPr>
                <w:rFonts w:asciiTheme="minorHAnsi" w:hAnsiTheme="minorHAnsi" w:cs="Arial"/>
                <w:i/>
                <w:sz w:val="18"/>
                <w:szCs w:val="18"/>
              </w:rPr>
              <w:t>Par exemple, des sujets présentant une pathologie avérée (comme un TSA, THADA etc.), des enfants ou adolescents, des femmes enceintes, des adultes incapables de discernement ou encore des personnes privées de liberté.</w:t>
            </w:r>
          </w:p>
        </w:tc>
        <w:tc>
          <w:tcPr>
            <w:tcW w:w="599" w:type="pct"/>
            <w:shd w:val="clear" w:color="auto" w:fill="ECFFEC"/>
          </w:tcPr>
          <w:p w14:paraId="1EAFDA3B" w14:textId="77777777" w:rsidR="009B4B2D" w:rsidRPr="00084271" w:rsidRDefault="009B4B2D" w:rsidP="00273FB2">
            <w:pPr>
              <w:widowControl w:val="0"/>
              <w:tabs>
                <w:tab w:val="left" w:pos="459"/>
                <w:tab w:val="left" w:pos="1372"/>
              </w:tabs>
              <w:autoSpaceDE w:val="0"/>
              <w:autoSpaceDN w:val="0"/>
              <w:adjustRightInd w:val="0"/>
              <w:spacing w:before="40" w:after="40"/>
              <w:jc w:val="left"/>
              <w:rPr>
                <w:rFonts w:asciiTheme="minorHAnsi" w:hAnsiTheme="minorHAnsi" w:cs="Arial"/>
                <w:b/>
                <w:sz w:val="22"/>
                <w:szCs w:val="22"/>
              </w:rPr>
            </w:pPr>
            <w:r w:rsidRPr="00084271">
              <w:rPr>
                <w:rFonts w:asciiTheme="minorHAnsi" w:hAnsiTheme="minorHAnsi" w:cs="Arial"/>
                <w:sz w:val="22"/>
                <w:szCs w:val="22"/>
              </w:rPr>
              <w:t>Oui</w:t>
            </w:r>
            <w:r w:rsidRPr="00084271">
              <w:rPr>
                <w:rFonts w:asciiTheme="minorHAnsi" w:hAnsiTheme="minorHAnsi" w:cs="Arial"/>
                <w:sz w:val="22"/>
                <w:szCs w:val="22"/>
              </w:rPr>
              <w:tab/>
            </w:r>
            <w:sdt>
              <w:sdtPr>
                <w:rPr>
                  <w:rFonts w:asciiTheme="minorHAnsi" w:hAnsiTheme="minorHAnsi" w:cs="Arial"/>
                  <w:sz w:val="22"/>
                  <w:szCs w:val="22"/>
                </w:rPr>
                <w:id w:val="-1318103061"/>
              </w:sdtPr>
              <w:sdtContent>
                <w:r w:rsidRPr="00084271">
                  <w:rPr>
                    <w:rFonts w:ascii="Minion Pro Cond" w:eastAsia="MS Gothic" w:hAnsi="Minion Pro Cond" w:cs="Minion Pro Cond"/>
                    <w:sz w:val="22"/>
                    <w:szCs w:val="22"/>
                  </w:rPr>
                  <w:t>☐</w:t>
                </w:r>
              </w:sdtContent>
            </w:sdt>
          </w:p>
        </w:tc>
        <w:tc>
          <w:tcPr>
            <w:tcW w:w="601" w:type="pct"/>
            <w:shd w:val="clear" w:color="auto" w:fill="ECFFEC"/>
          </w:tcPr>
          <w:p w14:paraId="5B53D183" w14:textId="77777777" w:rsidR="009B4B2D" w:rsidRPr="00084271" w:rsidRDefault="009B4B2D" w:rsidP="00273FB2">
            <w:pPr>
              <w:widowControl w:val="0"/>
              <w:tabs>
                <w:tab w:val="left" w:pos="529"/>
                <w:tab w:val="left" w:pos="1372"/>
              </w:tabs>
              <w:autoSpaceDE w:val="0"/>
              <w:autoSpaceDN w:val="0"/>
              <w:adjustRightInd w:val="0"/>
              <w:spacing w:before="40" w:after="40"/>
              <w:jc w:val="left"/>
              <w:rPr>
                <w:rFonts w:asciiTheme="minorHAnsi" w:hAnsiTheme="minorHAnsi" w:cs="Arial"/>
                <w:b/>
                <w:i/>
                <w:sz w:val="22"/>
                <w:szCs w:val="22"/>
              </w:rPr>
            </w:pPr>
            <w:r w:rsidRPr="00084271">
              <w:rPr>
                <w:rFonts w:asciiTheme="minorHAnsi" w:hAnsiTheme="minorHAnsi" w:cs="Arial"/>
                <w:sz w:val="22"/>
                <w:szCs w:val="22"/>
              </w:rPr>
              <w:t>Non</w:t>
            </w:r>
            <w:r w:rsidRPr="00084271">
              <w:rPr>
                <w:rFonts w:asciiTheme="minorHAnsi" w:hAnsiTheme="minorHAnsi" w:cs="Arial"/>
                <w:sz w:val="22"/>
                <w:szCs w:val="22"/>
              </w:rPr>
              <w:tab/>
            </w:r>
            <w:sdt>
              <w:sdtPr>
                <w:rPr>
                  <w:rFonts w:asciiTheme="minorHAnsi" w:hAnsiTheme="minorHAnsi" w:cs="Arial"/>
                  <w:sz w:val="22"/>
                  <w:szCs w:val="22"/>
                </w:rPr>
                <w:id w:val="-1720895387"/>
              </w:sdtPr>
              <w:sdtContent>
                <w:r w:rsidRPr="00084271">
                  <w:rPr>
                    <w:rFonts w:ascii="Minion Pro Cond" w:eastAsia="MS Gothic" w:hAnsi="Minion Pro Cond" w:cs="Minion Pro Cond"/>
                    <w:sz w:val="22"/>
                    <w:szCs w:val="22"/>
                  </w:rPr>
                  <w:t>☐</w:t>
                </w:r>
              </w:sdtContent>
            </w:sdt>
          </w:p>
        </w:tc>
      </w:tr>
      <w:tr w:rsidR="009B4B2D" w:rsidRPr="00084271" w14:paraId="28D5357A" w14:textId="77777777" w:rsidTr="00CB1E15">
        <w:tc>
          <w:tcPr>
            <w:tcW w:w="353" w:type="pct"/>
            <w:shd w:val="clear" w:color="auto" w:fill="ECFFEC"/>
          </w:tcPr>
          <w:p w14:paraId="5186A4BF" w14:textId="77777777" w:rsidR="009B4B2D" w:rsidRPr="00084271" w:rsidRDefault="009B4B2D" w:rsidP="00273FB2">
            <w:pPr>
              <w:pStyle w:val="Paragraphedeliste"/>
              <w:widowControl w:val="0"/>
              <w:numPr>
                <w:ilvl w:val="0"/>
                <w:numId w:val="6"/>
              </w:numPr>
              <w:tabs>
                <w:tab w:val="left" w:pos="1372"/>
              </w:tabs>
              <w:autoSpaceDE w:val="0"/>
              <w:autoSpaceDN w:val="0"/>
              <w:adjustRightInd w:val="0"/>
              <w:spacing w:before="40" w:after="40"/>
              <w:jc w:val="left"/>
              <w:rPr>
                <w:rFonts w:asciiTheme="minorHAnsi" w:hAnsiTheme="minorHAnsi" w:cs="Arial"/>
                <w:sz w:val="22"/>
                <w:szCs w:val="22"/>
              </w:rPr>
            </w:pPr>
          </w:p>
        </w:tc>
        <w:tc>
          <w:tcPr>
            <w:tcW w:w="3447" w:type="pct"/>
            <w:shd w:val="clear" w:color="auto" w:fill="ECFFEC"/>
          </w:tcPr>
          <w:p w14:paraId="356B1BEA" w14:textId="12E74133" w:rsidR="009B4B2D" w:rsidRPr="00084271" w:rsidRDefault="009B4B2D" w:rsidP="00DE15D4">
            <w:pPr>
              <w:widowControl w:val="0"/>
              <w:tabs>
                <w:tab w:val="left" w:pos="1372"/>
              </w:tabs>
              <w:autoSpaceDE w:val="0"/>
              <w:autoSpaceDN w:val="0"/>
              <w:adjustRightInd w:val="0"/>
              <w:spacing w:before="40" w:after="40"/>
              <w:jc w:val="left"/>
              <w:rPr>
                <w:rFonts w:asciiTheme="minorHAnsi" w:hAnsiTheme="minorHAnsi" w:cs="Arial"/>
                <w:sz w:val="22"/>
                <w:szCs w:val="22"/>
              </w:rPr>
            </w:pPr>
            <w:r w:rsidRPr="00084271">
              <w:rPr>
                <w:rFonts w:asciiTheme="minorHAnsi" w:hAnsiTheme="minorHAnsi" w:cs="Arial"/>
                <w:sz w:val="22"/>
                <w:szCs w:val="22"/>
              </w:rPr>
              <w:t>Le matériel utilisé comprend des éléments pouvant induire des réactions, des sensations ou des émotions négatives</w:t>
            </w:r>
            <w:r w:rsidR="00DE15D4" w:rsidRPr="00084271">
              <w:rPr>
                <w:rFonts w:asciiTheme="minorHAnsi" w:hAnsiTheme="minorHAnsi" w:cs="Arial"/>
                <w:sz w:val="22"/>
                <w:szCs w:val="22"/>
              </w:rPr>
              <w:t xml:space="preserve"> (questions, textes, images, stimuli, …)</w:t>
            </w:r>
          </w:p>
        </w:tc>
        <w:tc>
          <w:tcPr>
            <w:tcW w:w="599" w:type="pct"/>
            <w:shd w:val="clear" w:color="auto" w:fill="ECFFEC"/>
          </w:tcPr>
          <w:p w14:paraId="691AA264" w14:textId="77777777" w:rsidR="009B4B2D" w:rsidRPr="00084271" w:rsidRDefault="009B4B2D" w:rsidP="00273FB2">
            <w:pPr>
              <w:widowControl w:val="0"/>
              <w:tabs>
                <w:tab w:val="left" w:pos="459"/>
                <w:tab w:val="left" w:pos="1372"/>
              </w:tabs>
              <w:autoSpaceDE w:val="0"/>
              <w:autoSpaceDN w:val="0"/>
              <w:adjustRightInd w:val="0"/>
              <w:spacing w:before="40" w:after="40"/>
              <w:jc w:val="left"/>
              <w:rPr>
                <w:rFonts w:asciiTheme="minorHAnsi" w:hAnsiTheme="minorHAnsi" w:cs="Arial"/>
                <w:sz w:val="22"/>
                <w:szCs w:val="22"/>
              </w:rPr>
            </w:pPr>
            <w:r w:rsidRPr="00084271">
              <w:rPr>
                <w:rFonts w:asciiTheme="minorHAnsi" w:hAnsiTheme="minorHAnsi" w:cs="Arial"/>
                <w:sz w:val="22"/>
                <w:szCs w:val="22"/>
              </w:rPr>
              <w:t>Oui</w:t>
            </w:r>
            <w:r w:rsidRPr="00084271">
              <w:rPr>
                <w:rFonts w:asciiTheme="minorHAnsi" w:hAnsiTheme="minorHAnsi" w:cs="Arial"/>
                <w:sz w:val="22"/>
                <w:szCs w:val="22"/>
              </w:rPr>
              <w:tab/>
            </w:r>
            <w:sdt>
              <w:sdtPr>
                <w:rPr>
                  <w:rFonts w:asciiTheme="minorHAnsi" w:hAnsiTheme="minorHAnsi" w:cs="Arial"/>
                  <w:sz w:val="22"/>
                  <w:szCs w:val="22"/>
                </w:rPr>
                <w:id w:val="159043829"/>
              </w:sdtPr>
              <w:sdtContent>
                <w:r w:rsidRPr="00084271">
                  <w:rPr>
                    <w:rFonts w:ascii="Minion Pro Cond" w:eastAsia="MS Gothic" w:hAnsi="Minion Pro Cond" w:cs="Minion Pro Cond"/>
                    <w:sz w:val="22"/>
                    <w:szCs w:val="22"/>
                  </w:rPr>
                  <w:t>☐</w:t>
                </w:r>
              </w:sdtContent>
            </w:sdt>
          </w:p>
        </w:tc>
        <w:tc>
          <w:tcPr>
            <w:tcW w:w="601" w:type="pct"/>
            <w:shd w:val="clear" w:color="auto" w:fill="ECFFEC"/>
          </w:tcPr>
          <w:p w14:paraId="3DD4D3FC" w14:textId="77777777" w:rsidR="009B4B2D" w:rsidRPr="00084271" w:rsidRDefault="009B4B2D" w:rsidP="00273FB2">
            <w:pPr>
              <w:widowControl w:val="0"/>
              <w:tabs>
                <w:tab w:val="left" w:pos="529"/>
                <w:tab w:val="left" w:pos="1372"/>
              </w:tabs>
              <w:autoSpaceDE w:val="0"/>
              <w:autoSpaceDN w:val="0"/>
              <w:adjustRightInd w:val="0"/>
              <w:spacing w:before="40" w:after="40"/>
              <w:jc w:val="left"/>
              <w:rPr>
                <w:rFonts w:asciiTheme="minorHAnsi" w:hAnsiTheme="minorHAnsi" w:cs="Arial"/>
                <w:sz w:val="22"/>
                <w:szCs w:val="22"/>
              </w:rPr>
            </w:pPr>
            <w:r w:rsidRPr="00084271">
              <w:rPr>
                <w:rFonts w:asciiTheme="minorHAnsi" w:hAnsiTheme="minorHAnsi" w:cs="Arial"/>
                <w:sz w:val="22"/>
                <w:szCs w:val="22"/>
              </w:rPr>
              <w:t>Non</w:t>
            </w:r>
            <w:r w:rsidRPr="00084271">
              <w:rPr>
                <w:rFonts w:asciiTheme="minorHAnsi" w:hAnsiTheme="minorHAnsi" w:cs="Arial"/>
                <w:sz w:val="22"/>
                <w:szCs w:val="22"/>
              </w:rPr>
              <w:tab/>
            </w:r>
            <w:sdt>
              <w:sdtPr>
                <w:rPr>
                  <w:rFonts w:asciiTheme="minorHAnsi" w:hAnsiTheme="minorHAnsi" w:cs="Arial"/>
                  <w:sz w:val="22"/>
                  <w:szCs w:val="22"/>
                </w:rPr>
                <w:id w:val="-1733610304"/>
              </w:sdtPr>
              <w:sdtContent>
                <w:r w:rsidRPr="00084271">
                  <w:rPr>
                    <w:rFonts w:ascii="Minion Pro Cond" w:eastAsia="MS Gothic" w:hAnsi="Minion Pro Cond" w:cs="Minion Pro Cond"/>
                    <w:sz w:val="22"/>
                    <w:szCs w:val="22"/>
                  </w:rPr>
                  <w:t>☐</w:t>
                </w:r>
              </w:sdtContent>
            </w:sdt>
          </w:p>
        </w:tc>
      </w:tr>
      <w:tr w:rsidR="009B4B2D" w:rsidRPr="00084271" w14:paraId="1FD0F647" w14:textId="77777777" w:rsidTr="00CB1E15">
        <w:tc>
          <w:tcPr>
            <w:tcW w:w="353" w:type="pct"/>
            <w:shd w:val="clear" w:color="auto" w:fill="ECFFEC"/>
          </w:tcPr>
          <w:p w14:paraId="16715560" w14:textId="77777777" w:rsidR="009B4B2D" w:rsidRPr="00084271" w:rsidRDefault="009B4B2D" w:rsidP="00273FB2">
            <w:pPr>
              <w:pStyle w:val="Paragraphedeliste"/>
              <w:widowControl w:val="0"/>
              <w:numPr>
                <w:ilvl w:val="0"/>
                <w:numId w:val="6"/>
              </w:numPr>
              <w:tabs>
                <w:tab w:val="left" w:pos="1372"/>
              </w:tabs>
              <w:autoSpaceDE w:val="0"/>
              <w:autoSpaceDN w:val="0"/>
              <w:adjustRightInd w:val="0"/>
              <w:spacing w:before="40" w:after="40"/>
              <w:jc w:val="left"/>
              <w:rPr>
                <w:rFonts w:asciiTheme="minorHAnsi" w:hAnsiTheme="minorHAnsi" w:cs="Arial"/>
                <w:sz w:val="22"/>
                <w:szCs w:val="22"/>
              </w:rPr>
            </w:pPr>
          </w:p>
        </w:tc>
        <w:tc>
          <w:tcPr>
            <w:tcW w:w="3447" w:type="pct"/>
            <w:shd w:val="clear" w:color="auto" w:fill="ECFFEC"/>
          </w:tcPr>
          <w:p w14:paraId="14E5055E" w14:textId="77777777" w:rsidR="009B4B2D" w:rsidRPr="00084271" w:rsidRDefault="009B4B2D" w:rsidP="00273FB2">
            <w:pPr>
              <w:widowControl w:val="0"/>
              <w:tabs>
                <w:tab w:val="left" w:pos="1372"/>
              </w:tabs>
              <w:autoSpaceDE w:val="0"/>
              <w:autoSpaceDN w:val="0"/>
              <w:adjustRightInd w:val="0"/>
              <w:spacing w:before="40" w:after="40"/>
              <w:jc w:val="left"/>
              <w:rPr>
                <w:rFonts w:asciiTheme="minorHAnsi" w:hAnsiTheme="minorHAnsi" w:cs="Arial"/>
                <w:sz w:val="22"/>
                <w:szCs w:val="22"/>
              </w:rPr>
            </w:pPr>
            <w:r w:rsidRPr="00084271">
              <w:rPr>
                <w:rFonts w:asciiTheme="minorHAnsi" w:hAnsiTheme="minorHAnsi" w:cs="Arial"/>
                <w:sz w:val="22"/>
                <w:szCs w:val="22"/>
              </w:rPr>
              <w:t>La recherche peut présenter des inconvénients et ou des risques pour les participants-e-s</w:t>
            </w:r>
          </w:p>
        </w:tc>
        <w:tc>
          <w:tcPr>
            <w:tcW w:w="599" w:type="pct"/>
            <w:shd w:val="clear" w:color="auto" w:fill="ECFFEC"/>
          </w:tcPr>
          <w:p w14:paraId="310B912F" w14:textId="77777777" w:rsidR="009B4B2D" w:rsidRPr="00084271" w:rsidRDefault="009B4B2D" w:rsidP="00273FB2">
            <w:pPr>
              <w:widowControl w:val="0"/>
              <w:tabs>
                <w:tab w:val="left" w:pos="459"/>
                <w:tab w:val="left" w:pos="1372"/>
              </w:tabs>
              <w:autoSpaceDE w:val="0"/>
              <w:autoSpaceDN w:val="0"/>
              <w:adjustRightInd w:val="0"/>
              <w:spacing w:before="40" w:after="40"/>
              <w:jc w:val="left"/>
              <w:rPr>
                <w:rFonts w:asciiTheme="minorHAnsi" w:hAnsiTheme="minorHAnsi" w:cs="Arial"/>
                <w:sz w:val="22"/>
                <w:szCs w:val="22"/>
              </w:rPr>
            </w:pPr>
            <w:r w:rsidRPr="00084271">
              <w:rPr>
                <w:rFonts w:asciiTheme="minorHAnsi" w:hAnsiTheme="minorHAnsi" w:cs="Arial"/>
                <w:sz w:val="22"/>
                <w:szCs w:val="22"/>
              </w:rPr>
              <w:t>Oui</w:t>
            </w:r>
            <w:r w:rsidRPr="00084271">
              <w:rPr>
                <w:rFonts w:asciiTheme="minorHAnsi" w:hAnsiTheme="minorHAnsi" w:cs="Arial"/>
                <w:sz w:val="22"/>
                <w:szCs w:val="22"/>
              </w:rPr>
              <w:tab/>
            </w:r>
            <w:sdt>
              <w:sdtPr>
                <w:rPr>
                  <w:rFonts w:asciiTheme="minorHAnsi" w:hAnsiTheme="minorHAnsi" w:cs="Arial"/>
                  <w:sz w:val="22"/>
                  <w:szCs w:val="22"/>
                </w:rPr>
                <w:id w:val="793330431"/>
              </w:sdtPr>
              <w:sdtContent>
                <w:r w:rsidRPr="00084271">
                  <w:rPr>
                    <w:rFonts w:ascii="Minion Pro Cond" w:eastAsia="MS Gothic" w:hAnsi="Minion Pro Cond" w:cs="Minion Pro Cond"/>
                    <w:sz w:val="22"/>
                    <w:szCs w:val="22"/>
                  </w:rPr>
                  <w:t>☐</w:t>
                </w:r>
              </w:sdtContent>
            </w:sdt>
          </w:p>
        </w:tc>
        <w:tc>
          <w:tcPr>
            <w:tcW w:w="601" w:type="pct"/>
            <w:shd w:val="clear" w:color="auto" w:fill="ECFFEC"/>
          </w:tcPr>
          <w:p w14:paraId="23CD8E18" w14:textId="77777777" w:rsidR="009B4B2D" w:rsidRPr="00084271" w:rsidRDefault="009B4B2D" w:rsidP="00273FB2">
            <w:pPr>
              <w:widowControl w:val="0"/>
              <w:tabs>
                <w:tab w:val="left" w:pos="529"/>
                <w:tab w:val="left" w:pos="1372"/>
              </w:tabs>
              <w:autoSpaceDE w:val="0"/>
              <w:autoSpaceDN w:val="0"/>
              <w:adjustRightInd w:val="0"/>
              <w:spacing w:before="40" w:after="40"/>
              <w:jc w:val="left"/>
              <w:rPr>
                <w:rFonts w:asciiTheme="minorHAnsi" w:hAnsiTheme="minorHAnsi" w:cs="Arial"/>
                <w:sz w:val="22"/>
                <w:szCs w:val="22"/>
              </w:rPr>
            </w:pPr>
            <w:r w:rsidRPr="00084271">
              <w:rPr>
                <w:rFonts w:asciiTheme="minorHAnsi" w:hAnsiTheme="minorHAnsi" w:cs="Arial"/>
                <w:sz w:val="22"/>
                <w:szCs w:val="22"/>
              </w:rPr>
              <w:t>Non</w:t>
            </w:r>
            <w:r w:rsidRPr="00084271">
              <w:rPr>
                <w:rFonts w:asciiTheme="minorHAnsi" w:hAnsiTheme="minorHAnsi" w:cs="Arial"/>
                <w:sz w:val="22"/>
                <w:szCs w:val="22"/>
              </w:rPr>
              <w:tab/>
            </w:r>
            <w:sdt>
              <w:sdtPr>
                <w:rPr>
                  <w:rFonts w:asciiTheme="minorHAnsi" w:hAnsiTheme="minorHAnsi" w:cs="Arial"/>
                  <w:sz w:val="22"/>
                  <w:szCs w:val="22"/>
                </w:rPr>
                <w:id w:val="1470935135"/>
              </w:sdtPr>
              <w:sdtContent>
                <w:r w:rsidRPr="00084271">
                  <w:rPr>
                    <w:rFonts w:ascii="Minion Pro Cond" w:eastAsia="MS Gothic" w:hAnsi="Minion Pro Cond" w:cs="Minion Pro Cond"/>
                    <w:sz w:val="22"/>
                    <w:szCs w:val="22"/>
                  </w:rPr>
                  <w:t>☐</w:t>
                </w:r>
              </w:sdtContent>
            </w:sdt>
          </w:p>
        </w:tc>
      </w:tr>
      <w:tr w:rsidR="0089507F" w:rsidRPr="00084271" w14:paraId="72E42038" w14:textId="77777777" w:rsidTr="00CB1E15">
        <w:tc>
          <w:tcPr>
            <w:tcW w:w="353" w:type="pct"/>
            <w:shd w:val="clear" w:color="auto" w:fill="ECFFEC"/>
          </w:tcPr>
          <w:p w14:paraId="2E84C72E" w14:textId="77777777" w:rsidR="0089507F" w:rsidRPr="00084271" w:rsidRDefault="0089507F" w:rsidP="00273FB2">
            <w:pPr>
              <w:pStyle w:val="Paragraphedeliste"/>
              <w:widowControl w:val="0"/>
              <w:numPr>
                <w:ilvl w:val="0"/>
                <w:numId w:val="6"/>
              </w:numPr>
              <w:tabs>
                <w:tab w:val="left" w:pos="1372"/>
              </w:tabs>
              <w:autoSpaceDE w:val="0"/>
              <w:autoSpaceDN w:val="0"/>
              <w:adjustRightInd w:val="0"/>
              <w:spacing w:before="40" w:after="40"/>
              <w:jc w:val="left"/>
              <w:rPr>
                <w:rFonts w:asciiTheme="minorHAnsi" w:hAnsiTheme="minorHAnsi" w:cs="Arial"/>
                <w:sz w:val="22"/>
                <w:szCs w:val="22"/>
              </w:rPr>
            </w:pPr>
          </w:p>
        </w:tc>
        <w:tc>
          <w:tcPr>
            <w:tcW w:w="3447" w:type="pct"/>
            <w:shd w:val="clear" w:color="auto" w:fill="ECFFEC"/>
          </w:tcPr>
          <w:p w14:paraId="36D9EAD5" w14:textId="6DAF02B4" w:rsidR="0089507F" w:rsidRPr="00084271" w:rsidRDefault="0089507F" w:rsidP="00273FB2">
            <w:pPr>
              <w:widowControl w:val="0"/>
              <w:tabs>
                <w:tab w:val="left" w:pos="1372"/>
              </w:tabs>
              <w:autoSpaceDE w:val="0"/>
              <w:autoSpaceDN w:val="0"/>
              <w:adjustRightInd w:val="0"/>
              <w:spacing w:before="40" w:after="40"/>
              <w:jc w:val="left"/>
              <w:rPr>
                <w:rFonts w:asciiTheme="minorHAnsi" w:hAnsiTheme="minorHAnsi" w:cs="Arial"/>
                <w:sz w:val="22"/>
                <w:szCs w:val="22"/>
              </w:rPr>
            </w:pPr>
            <w:r w:rsidRPr="00084271">
              <w:rPr>
                <w:rFonts w:asciiTheme="minorHAnsi" w:hAnsiTheme="minorHAnsi" w:cs="Arial"/>
                <w:sz w:val="22"/>
                <w:szCs w:val="22"/>
              </w:rPr>
              <w:t>Le recrutement d’étudiant-e-s en tant que participant</w:t>
            </w:r>
            <w:r w:rsidR="002E119D">
              <w:rPr>
                <w:rFonts w:asciiTheme="minorHAnsi" w:hAnsiTheme="minorHAnsi" w:cs="Arial"/>
                <w:sz w:val="22"/>
                <w:szCs w:val="22"/>
              </w:rPr>
              <w:t>-e-</w:t>
            </w:r>
            <w:r w:rsidRPr="00084271">
              <w:rPr>
                <w:rFonts w:asciiTheme="minorHAnsi" w:hAnsiTheme="minorHAnsi" w:cs="Arial"/>
                <w:sz w:val="22"/>
                <w:szCs w:val="22"/>
              </w:rPr>
              <w:t>s est en lien avec la validation d’un ou de plusieurs cours</w:t>
            </w:r>
          </w:p>
        </w:tc>
        <w:tc>
          <w:tcPr>
            <w:tcW w:w="1200" w:type="pct"/>
            <w:gridSpan w:val="2"/>
            <w:shd w:val="clear" w:color="auto" w:fill="ECFFEC"/>
          </w:tcPr>
          <w:p w14:paraId="24808E69" w14:textId="6EEE0847" w:rsidR="0089507F" w:rsidRPr="00084271" w:rsidRDefault="0089507F" w:rsidP="008F331F">
            <w:pPr>
              <w:widowControl w:val="0"/>
              <w:tabs>
                <w:tab w:val="left" w:pos="459"/>
                <w:tab w:val="left" w:pos="1372"/>
              </w:tabs>
              <w:autoSpaceDE w:val="0"/>
              <w:autoSpaceDN w:val="0"/>
              <w:adjustRightInd w:val="0"/>
              <w:spacing w:before="40" w:after="40"/>
              <w:jc w:val="left"/>
              <w:rPr>
                <w:rFonts w:asciiTheme="minorHAnsi" w:hAnsiTheme="minorHAnsi" w:cs="Arial"/>
                <w:sz w:val="22"/>
                <w:szCs w:val="22"/>
              </w:rPr>
            </w:pPr>
            <w:r w:rsidRPr="00084271">
              <w:rPr>
                <w:rFonts w:asciiTheme="minorHAnsi" w:eastAsia="MS Gothic" w:hAnsiTheme="minorHAnsi" w:cs="Arial"/>
                <w:sz w:val="22"/>
                <w:szCs w:val="22"/>
              </w:rPr>
              <w:t>Ne s’applique pas aux travaux de master</w:t>
            </w:r>
          </w:p>
        </w:tc>
      </w:tr>
      <w:tr w:rsidR="009B4B2D" w:rsidRPr="00084271" w14:paraId="48C30531" w14:textId="77777777" w:rsidTr="00CB1E15">
        <w:tc>
          <w:tcPr>
            <w:tcW w:w="353" w:type="pct"/>
            <w:shd w:val="clear" w:color="auto" w:fill="ECFFEC"/>
          </w:tcPr>
          <w:p w14:paraId="34B4E886" w14:textId="77777777" w:rsidR="009B4B2D" w:rsidRPr="00084271" w:rsidRDefault="009B4B2D" w:rsidP="00273FB2">
            <w:pPr>
              <w:pStyle w:val="Paragraphedeliste"/>
              <w:widowControl w:val="0"/>
              <w:numPr>
                <w:ilvl w:val="0"/>
                <w:numId w:val="6"/>
              </w:numPr>
              <w:tabs>
                <w:tab w:val="left" w:pos="1372"/>
              </w:tabs>
              <w:autoSpaceDE w:val="0"/>
              <w:autoSpaceDN w:val="0"/>
              <w:adjustRightInd w:val="0"/>
              <w:spacing w:before="40" w:after="40"/>
              <w:jc w:val="left"/>
              <w:rPr>
                <w:rFonts w:asciiTheme="minorHAnsi" w:hAnsiTheme="minorHAnsi" w:cs="Arial"/>
                <w:sz w:val="22"/>
                <w:szCs w:val="22"/>
              </w:rPr>
            </w:pPr>
          </w:p>
        </w:tc>
        <w:tc>
          <w:tcPr>
            <w:tcW w:w="3447" w:type="pct"/>
            <w:shd w:val="clear" w:color="auto" w:fill="ECFFEC"/>
          </w:tcPr>
          <w:p w14:paraId="1B4930FA" w14:textId="677D5E56" w:rsidR="009B4B2D" w:rsidRPr="00084271" w:rsidRDefault="009B4B2D" w:rsidP="00273FB2">
            <w:pPr>
              <w:widowControl w:val="0"/>
              <w:tabs>
                <w:tab w:val="left" w:pos="1372"/>
              </w:tabs>
              <w:autoSpaceDE w:val="0"/>
              <w:autoSpaceDN w:val="0"/>
              <w:adjustRightInd w:val="0"/>
              <w:spacing w:before="40" w:after="40"/>
              <w:jc w:val="left"/>
              <w:rPr>
                <w:rFonts w:asciiTheme="minorHAnsi" w:hAnsiTheme="minorHAnsi" w:cs="Arial"/>
                <w:sz w:val="22"/>
                <w:szCs w:val="22"/>
              </w:rPr>
            </w:pPr>
            <w:r w:rsidRPr="00084271">
              <w:rPr>
                <w:rFonts w:asciiTheme="minorHAnsi" w:hAnsiTheme="minorHAnsi" w:cs="Arial"/>
                <w:sz w:val="22"/>
                <w:szCs w:val="22"/>
              </w:rPr>
              <w:t>Les participant-e-s sont amenés à mentionner des données personnelles sensibles</w:t>
            </w:r>
            <w:r w:rsidR="00D2358C">
              <w:rPr>
                <w:rFonts w:asciiTheme="minorHAnsi" w:hAnsiTheme="minorHAnsi" w:cs="Arial"/>
                <w:sz w:val="22"/>
                <w:szCs w:val="22"/>
              </w:rPr>
              <w:t xml:space="preserve"> au sens de la loi sur la protection des données</w:t>
            </w:r>
            <w:r w:rsidR="00D2358C">
              <w:rPr>
                <w:rStyle w:val="Appelnotedebasdep"/>
                <w:rFonts w:asciiTheme="minorHAnsi" w:hAnsiTheme="minorHAnsi" w:cs="Arial"/>
                <w:sz w:val="22"/>
                <w:szCs w:val="22"/>
              </w:rPr>
              <w:footnoteReference w:id="3"/>
            </w:r>
            <w:r w:rsidRPr="00084271">
              <w:rPr>
                <w:rFonts w:asciiTheme="minorHAnsi" w:hAnsiTheme="minorHAnsi" w:cs="Arial"/>
                <w:sz w:val="22"/>
                <w:szCs w:val="22"/>
              </w:rPr>
              <w:t xml:space="preserve"> (données concernant les opinons ou les activités politiques, religieuse, la santé, la sphère intime)</w:t>
            </w:r>
          </w:p>
        </w:tc>
        <w:tc>
          <w:tcPr>
            <w:tcW w:w="599" w:type="pct"/>
            <w:shd w:val="clear" w:color="auto" w:fill="ECFFEC"/>
          </w:tcPr>
          <w:p w14:paraId="61E8A78E" w14:textId="77777777" w:rsidR="009B4B2D" w:rsidRPr="00084271" w:rsidRDefault="009B4B2D" w:rsidP="00273FB2">
            <w:pPr>
              <w:widowControl w:val="0"/>
              <w:tabs>
                <w:tab w:val="left" w:pos="459"/>
                <w:tab w:val="left" w:pos="1372"/>
              </w:tabs>
              <w:autoSpaceDE w:val="0"/>
              <w:autoSpaceDN w:val="0"/>
              <w:adjustRightInd w:val="0"/>
              <w:spacing w:before="40" w:after="40"/>
              <w:jc w:val="left"/>
              <w:rPr>
                <w:rFonts w:asciiTheme="minorHAnsi" w:hAnsiTheme="minorHAnsi" w:cs="Arial"/>
                <w:sz w:val="22"/>
                <w:szCs w:val="22"/>
              </w:rPr>
            </w:pPr>
            <w:r w:rsidRPr="00084271">
              <w:rPr>
                <w:rFonts w:asciiTheme="minorHAnsi" w:hAnsiTheme="minorHAnsi" w:cs="Arial"/>
                <w:sz w:val="22"/>
                <w:szCs w:val="22"/>
              </w:rPr>
              <w:t>Oui</w:t>
            </w:r>
            <w:r w:rsidRPr="00084271">
              <w:rPr>
                <w:rFonts w:asciiTheme="minorHAnsi" w:hAnsiTheme="minorHAnsi" w:cs="Arial"/>
                <w:sz w:val="22"/>
                <w:szCs w:val="22"/>
              </w:rPr>
              <w:tab/>
            </w:r>
            <w:sdt>
              <w:sdtPr>
                <w:rPr>
                  <w:rFonts w:asciiTheme="minorHAnsi" w:hAnsiTheme="minorHAnsi" w:cs="Arial"/>
                  <w:sz w:val="22"/>
                  <w:szCs w:val="22"/>
                </w:rPr>
                <w:id w:val="1683084547"/>
              </w:sdtPr>
              <w:sdtContent>
                <w:r w:rsidRPr="00084271">
                  <w:rPr>
                    <w:rFonts w:ascii="Minion Pro Cond" w:eastAsia="MS Gothic" w:hAnsi="Minion Pro Cond" w:cs="Minion Pro Cond"/>
                    <w:sz w:val="22"/>
                    <w:szCs w:val="22"/>
                  </w:rPr>
                  <w:t>☐</w:t>
                </w:r>
              </w:sdtContent>
            </w:sdt>
          </w:p>
        </w:tc>
        <w:tc>
          <w:tcPr>
            <w:tcW w:w="601" w:type="pct"/>
            <w:shd w:val="clear" w:color="auto" w:fill="ECFFEC"/>
          </w:tcPr>
          <w:p w14:paraId="3570F064" w14:textId="77777777" w:rsidR="009B4B2D" w:rsidRPr="00084271" w:rsidRDefault="009B4B2D" w:rsidP="00273FB2">
            <w:pPr>
              <w:widowControl w:val="0"/>
              <w:tabs>
                <w:tab w:val="left" w:pos="529"/>
                <w:tab w:val="left" w:pos="1372"/>
              </w:tabs>
              <w:autoSpaceDE w:val="0"/>
              <w:autoSpaceDN w:val="0"/>
              <w:adjustRightInd w:val="0"/>
              <w:spacing w:before="40" w:after="40"/>
              <w:jc w:val="left"/>
              <w:rPr>
                <w:rFonts w:asciiTheme="minorHAnsi" w:hAnsiTheme="minorHAnsi" w:cs="Arial"/>
                <w:sz w:val="22"/>
                <w:szCs w:val="22"/>
              </w:rPr>
            </w:pPr>
            <w:r w:rsidRPr="00084271">
              <w:rPr>
                <w:rFonts w:asciiTheme="minorHAnsi" w:hAnsiTheme="minorHAnsi" w:cs="Arial"/>
                <w:sz w:val="22"/>
                <w:szCs w:val="22"/>
              </w:rPr>
              <w:t>Non</w:t>
            </w:r>
            <w:r w:rsidRPr="00084271">
              <w:rPr>
                <w:rFonts w:asciiTheme="minorHAnsi" w:hAnsiTheme="minorHAnsi" w:cs="Arial"/>
                <w:sz w:val="22"/>
                <w:szCs w:val="22"/>
              </w:rPr>
              <w:tab/>
            </w:r>
            <w:sdt>
              <w:sdtPr>
                <w:rPr>
                  <w:rFonts w:asciiTheme="minorHAnsi" w:hAnsiTheme="minorHAnsi" w:cs="Arial"/>
                  <w:sz w:val="22"/>
                  <w:szCs w:val="22"/>
                </w:rPr>
                <w:id w:val="760800950"/>
              </w:sdtPr>
              <w:sdtContent>
                <w:r w:rsidRPr="00084271">
                  <w:rPr>
                    <w:rFonts w:ascii="Minion Pro Cond" w:eastAsia="MS Gothic" w:hAnsi="Minion Pro Cond" w:cs="Minion Pro Cond"/>
                    <w:sz w:val="22"/>
                    <w:szCs w:val="22"/>
                  </w:rPr>
                  <w:t>☐</w:t>
                </w:r>
              </w:sdtContent>
            </w:sdt>
          </w:p>
        </w:tc>
      </w:tr>
      <w:tr w:rsidR="009B4B2D" w:rsidRPr="00084271" w14:paraId="6178D907" w14:textId="77777777" w:rsidTr="00CB1E15">
        <w:tc>
          <w:tcPr>
            <w:tcW w:w="353" w:type="pct"/>
            <w:shd w:val="clear" w:color="auto" w:fill="ECFFEC"/>
          </w:tcPr>
          <w:p w14:paraId="7CAB12F9" w14:textId="77777777" w:rsidR="009B4B2D" w:rsidRPr="00084271" w:rsidRDefault="009B4B2D" w:rsidP="00273FB2">
            <w:pPr>
              <w:pStyle w:val="Paragraphedeliste"/>
              <w:widowControl w:val="0"/>
              <w:numPr>
                <w:ilvl w:val="0"/>
                <w:numId w:val="6"/>
              </w:numPr>
              <w:tabs>
                <w:tab w:val="left" w:pos="1372"/>
              </w:tabs>
              <w:autoSpaceDE w:val="0"/>
              <w:autoSpaceDN w:val="0"/>
              <w:adjustRightInd w:val="0"/>
              <w:spacing w:before="40" w:after="40"/>
              <w:jc w:val="left"/>
              <w:rPr>
                <w:rFonts w:asciiTheme="minorHAnsi" w:hAnsiTheme="minorHAnsi" w:cs="Arial"/>
                <w:sz w:val="22"/>
                <w:szCs w:val="22"/>
              </w:rPr>
            </w:pPr>
          </w:p>
        </w:tc>
        <w:tc>
          <w:tcPr>
            <w:tcW w:w="3447" w:type="pct"/>
            <w:shd w:val="clear" w:color="auto" w:fill="ECFFEC"/>
          </w:tcPr>
          <w:p w14:paraId="1A66ACA8" w14:textId="77777777" w:rsidR="0074664E" w:rsidRDefault="009B4B2D" w:rsidP="000532C7">
            <w:pPr>
              <w:widowControl w:val="0"/>
              <w:tabs>
                <w:tab w:val="left" w:pos="1372"/>
              </w:tabs>
              <w:autoSpaceDE w:val="0"/>
              <w:autoSpaceDN w:val="0"/>
              <w:adjustRightInd w:val="0"/>
              <w:spacing w:before="40" w:after="40"/>
              <w:jc w:val="left"/>
              <w:rPr>
                <w:rFonts w:asciiTheme="minorHAnsi" w:hAnsiTheme="minorHAnsi" w:cs="Arial"/>
                <w:sz w:val="22"/>
                <w:szCs w:val="22"/>
              </w:rPr>
            </w:pPr>
            <w:r w:rsidRPr="00084271">
              <w:rPr>
                <w:rFonts w:asciiTheme="minorHAnsi" w:hAnsiTheme="minorHAnsi" w:cs="Arial"/>
                <w:sz w:val="22"/>
                <w:szCs w:val="22"/>
              </w:rPr>
              <w:t>La recherche prévoit la récolte de données physiologiques</w:t>
            </w:r>
            <w:r w:rsidR="007937E9" w:rsidRPr="00084271">
              <w:rPr>
                <w:rFonts w:asciiTheme="minorHAnsi" w:hAnsiTheme="minorHAnsi" w:cs="Arial"/>
                <w:sz w:val="22"/>
                <w:szCs w:val="22"/>
              </w:rPr>
              <w:t xml:space="preserve"> </w:t>
            </w:r>
          </w:p>
          <w:p w14:paraId="4A03C30E" w14:textId="4DCE7F2C" w:rsidR="009B4B2D" w:rsidRPr="0074664E" w:rsidRDefault="0074664E" w:rsidP="000532C7">
            <w:pPr>
              <w:widowControl w:val="0"/>
              <w:tabs>
                <w:tab w:val="left" w:pos="1372"/>
              </w:tabs>
              <w:autoSpaceDE w:val="0"/>
              <w:autoSpaceDN w:val="0"/>
              <w:adjustRightInd w:val="0"/>
              <w:spacing w:before="40" w:after="40"/>
              <w:jc w:val="left"/>
              <w:rPr>
                <w:rFonts w:asciiTheme="minorHAnsi" w:hAnsiTheme="minorHAnsi" w:cs="Arial"/>
                <w:i/>
                <w:sz w:val="18"/>
                <w:szCs w:val="18"/>
              </w:rPr>
            </w:pPr>
            <w:r w:rsidRPr="0074664E">
              <w:rPr>
                <w:rFonts w:asciiTheme="minorHAnsi" w:hAnsiTheme="minorHAnsi" w:cs="Arial"/>
                <w:i/>
                <w:sz w:val="18"/>
                <w:szCs w:val="18"/>
              </w:rPr>
              <w:t xml:space="preserve">Par exemple, </w:t>
            </w:r>
            <w:r w:rsidR="007937E9" w:rsidRPr="0074664E">
              <w:rPr>
                <w:rFonts w:asciiTheme="minorHAnsi" w:hAnsiTheme="minorHAnsi" w:cs="Arial"/>
                <w:i/>
                <w:sz w:val="18"/>
                <w:szCs w:val="18"/>
              </w:rPr>
              <w:t xml:space="preserve">fréquence cardiaques et respiratoires, taux de cortisol ou d’ocytocine, </w:t>
            </w:r>
            <w:r w:rsidR="003B4314" w:rsidRPr="0074664E">
              <w:rPr>
                <w:rFonts w:asciiTheme="minorHAnsi" w:hAnsiTheme="minorHAnsi" w:cs="Arial"/>
                <w:i/>
                <w:sz w:val="18"/>
                <w:szCs w:val="18"/>
              </w:rPr>
              <w:t>prélèvements</w:t>
            </w:r>
            <w:r w:rsidR="007937E9" w:rsidRPr="0074664E">
              <w:rPr>
                <w:rFonts w:asciiTheme="minorHAnsi" w:hAnsiTheme="minorHAnsi" w:cs="Arial"/>
                <w:i/>
                <w:sz w:val="18"/>
                <w:szCs w:val="18"/>
              </w:rPr>
              <w:t xml:space="preserve"> salivaires ou sanguins</w:t>
            </w:r>
            <w:r w:rsidR="000532C7" w:rsidRPr="0074664E">
              <w:rPr>
                <w:rFonts w:asciiTheme="minorHAnsi" w:hAnsiTheme="minorHAnsi" w:cs="Arial"/>
                <w:i/>
                <w:sz w:val="18"/>
                <w:szCs w:val="18"/>
              </w:rPr>
              <w:t>...</w:t>
            </w:r>
            <w:r w:rsidR="00101314">
              <w:rPr>
                <w:rFonts w:asciiTheme="minorHAnsi" w:hAnsiTheme="minorHAnsi" w:cs="Arial"/>
                <w:i/>
                <w:sz w:val="18"/>
                <w:szCs w:val="18"/>
              </w:rPr>
              <w:t>)</w:t>
            </w:r>
          </w:p>
        </w:tc>
        <w:tc>
          <w:tcPr>
            <w:tcW w:w="599" w:type="pct"/>
            <w:shd w:val="clear" w:color="auto" w:fill="ECFFEC"/>
          </w:tcPr>
          <w:p w14:paraId="0D5EDFCF" w14:textId="77777777" w:rsidR="009B4B2D" w:rsidRPr="00084271" w:rsidRDefault="009B4B2D" w:rsidP="00273FB2">
            <w:pPr>
              <w:widowControl w:val="0"/>
              <w:tabs>
                <w:tab w:val="left" w:pos="459"/>
                <w:tab w:val="left" w:pos="1372"/>
              </w:tabs>
              <w:autoSpaceDE w:val="0"/>
              <w:autoSpaceDN w:val="0"/>
              <w:adjustRightInd w:val="0"/>
              <w:spacing w:before="40" w:after="40"/>
              <w:jc w:val="left"/>
              <w:rPr>
                <w:rFonts w:asciiTheme="minorHAnsi" w:hAnsiTheme="minorHAnsi" w:cs="Arial"/>
                <w:sz w:val="22"/>
                <w:szCs w:val="22"/>
              </w:rPr>
            </w:pPr>
            <w:r w:rsidRPr="00084271">
              <w:rPr>
                <w:rFonts w:asciiTheme="minorHAnsi" w:hAnsiTheme="minorHAnsi" w:cs="Arial"/>
                <w:sz w:val="22"/>
                <w:szCs w:val="22"/>
              </w:rPr>
              <w:t>Oui</w:t>
            </w:r>
            <w:r w:rsidRPr="00084271">
              <w:rPr>
                <w:rFonts w:asciiTheme="minorHAnsi" w:hAnsiTheme="minorHAnsi" w:cs="Arial"/>
                <w:sz w:val="22"/>
                <w:szCs w:val="22"/>
              </w:rPr>
              <w:tab/>
            </w:r>
            <w:sdt>
              <w:sdtPr>
                <w:rPr>
                  <w:rFonts w:asciiTheme="minorHAnsi" w:hAnsiTheme="minorHAnsi" w:cs="Arial"/>
                  <w:sz w:val="22"/>
                  <w:szCs w:val="22"/>
                </w:rPr>
                <w:id w:val="-2082672886"/>
              </w:sdtPr>
              <w:sdtContent>
                <w:r w:rsidRPr="00084271">
                  <w:rPr>
                    <w:rFonts w:ascii="Minion Pro Cond" w:eastAsia="MS Gothic" w:hAnsi="Minion Pro Cond" w:cs="Minion Pro Cond"/>
                    <w:sz w:val="22"/>
                    <w:szCs w:val="22"/>
                  </w:rPr>
                  <w:t>☐</w:t>
                </w:r>
              </w:sdtContent>
            </w:sdt>
          </w:p>
        </w:tc>
        <w:tc>
          <w:tcPr>
            <w:tcW w:w="601" w:type="pct"/>
            <w:shd w:val="clear" w:color="auto" w:fill="ECFFEC"/>
          </w:tcPr>
          <w:p w14:paraId="0BBCB503" w14:textId="77777777" w:rsidR="009B4B2D" w:rsidRPr="00084271" w:rsidRDefault="009B4B2D" w:rsidP="00273FB2">
            <w:pPr>
              <w:widowControl w:val="0"/>
              <w:tabs>
                <w:tab w:val="left" w:pos="529"/>
                <w:tab w:val="left" w:pos="1372"/>
              </w:tabs>
              <w:autoSpaceDE w:val="0"/>
              <w:autoSpaceDN w:val="0"/>
              <w:adjustRightInd w:val="0"/>
              <w:spacing w:before="40" w:after="40"/>
              <w:jc w:val="left"/>
              <w:rPr>
                <w:rFonts w:asciiTheme="minorHAnsi" w:hAnsiTheme="minorHAnsi" w:cs="Arial"/>
                <w:sz w:val="22"/>
                <w:szCs w:val="22"/>
              </w:rPr>
            </w:pPr>
            <w:r w:rsidRPr="00084271">
              <w:rPr>
                <w:rFonts w:asciiTheme="minorHAnsi" w:hAnsiTheme="minorHAnsi" w:cs="Arial"/>
                <w:sz w:val="22"/>
                <w:szCs w:val="22"/>
              </w:rPr>
              <w:t>Non</w:t>
            </w:r>
            <w:r w:rsidRPr="00084271">
              <w:rPr>
                <w:rFonts w:asciiTheme="minorHAnsi" w:hAnsiTheme="minorHAnsi" w:cs="Arial"/>
                <w:sz w:val="22"/>
                <w:szCs w:val="22"/>
              </w:rPr>
              <w:tab/>
            </w:r>
            <w:sdt>
              <w:sdtPr>
                <w:rPr>
                  <w:rFonts w:asciiTheme="minorHAnsi" w:hAnsiTheme="minorHAnsi" w:cs="Arial"/>
                  <w:sz w:val="22"/>
                  <w:szCs w:val="22"/>
                </w:rPr>
                <w:id w:val="403193632"/>
              </w:sdtPr>
              <w:sdtContent>
                <w:r w:rsidRPr="00084271">
                  <w:rPr>
                    <w:rFonts w:ascii="Minion Pro Cond" w:eastAsia="MS Gothic" w:hAnsi="Minion Pro Cond" w:cs="Minion Pro Cond"/>
                    <w:sz w:val="22"/>
                    <w:szCs w:val="22"/>
                  </w:rPr>
                  <w:t>☐</w:t>
                </w:r>
              </w:sdtContent>
            </w:sdt>
          </w:p>
        </w:tc>
      </w:tr>
      <w:tr w:rsidR="009B4B2D" w:rsidRPr="00084271" w14:paraId="2AAE8849" w14:textId="77777777" w:rsidTr="00CB1E15">
        <w:tc>
          <w:tcPr>
            <w:tcW w:w="353" w:type="pct"/>
            <w:shd w:val="clear" w:color="auto" w:fill="ECFFEC"/>
          </w:tcPr>
          <w:p w14:paraId="742AD06F" w14:textId="77777777" w:rsidR="009B4B2D" w:rsidRPr="00084271" w:rsidRDefault="009B4B2D" w:rsidP="00273FB2">
            <w:pPr>
              <w:pStyle w:val="Paragraphedeliste"/>
              <w:widowControl w:val="0"/>
              <w:numPr>
                <w:ilvl w:val="0"/>
                <w:numId w:val="6"/>
              </w:numPr>
              <w:tabs>
                <w:tab w:val="left" w:pos="1372"/>
              </w:tabs>
              <w:autoSpaceDE w:val="0"/>
              <w:autoSpaceDN w:val="0"/>
              <w:adjustRightInd w:val="0"/>
              <w:spacing w:before="40" w:after="40"/>
              <w:jc w:val="left"/>
              <w:rPr>
                <w:rFonts w:asciiTheme="minorHAnsi" w:hAnsiTheme="minorHAnsi" w:cs="Arial"/>
                <w:sz w:val="22"/>
                <w:szCs w:val="22"/>
              </w:rPr>
            </w:pPr>
          </w:p>
        </w:tc>
        <w:tc>
          <w:tcPr>
            <w:tcW w:w="3447" w:type="pct"/>
            <w:shd w:val="clear" w:color="auto" w:fill="ECFFEC"/>
          </w:tcPr>
          <w:p w14:paraId="298B2BEF" w14:textId="60D9E298" w:rsidR="009B4B2D" w:rsidRPr="00084271" w:rsidRDefault="009B4B2D" w:rsidP="00273FB2">
            <w:pPr>
              <w:widowControl w:val="0"/>
              <w:tabs>
                <w:tab w:val="left" w:pos="1372"/>
              </w:tabs>
              <w:autoSpaceDE w:val="0"/>
              <w:autoSpaceDN w:val="0"/>
              <w:adjustRightInd w:val="0"/>
              <w:spacing w:before="40" w:after="40"/>
              <w:jc w:val="left"/>
              <w:rPr>
                <w:rFonts w:asciiTheme="minorHAnsi" w:hAnsiTheme="minorHAnsi" w:cs="Arial"/>
                <w:b/>
                <w:sz w:val="22"/>
                <w:szCs w:val="22"/>
              </w:rPr>
            </w:pPr>
            <w:r w:rsidRPr="00084271">
              <w:rPr>
                <w:rFonts w:asciiTheme="minorHAnsi" w:hAnsiTheme="minorHAnsi" w:cs="Arial"/>
                <w:sz w:val="22"/>
                <w:szCs w:val="22"/>
              </w:rPr>
              <w:t>La procédure prévoit que certains renseignements sur l’objectif de la recherche ou sur la méthodologie doivent être cachés aux participant</w:t>
            </w:r>
            <w:r w:rsidR="002E119D">
              <w:rPr>
                <w:rFonts w:asciiTheme="minorHAnsi" w:hAnsiTheme="minorHAnsi" w:cs="Arial"/>
                <w:sz w:val="22"/>
                <w:szCs w:val="22"/>
              </w:rPr>
              <w:t>-e-</w:t>
            </w:r>
            <w:r w:rsidRPr="00084271">
              <w:rPr>
                <w:rFonts w:asciiTheme="minorHAnsi" w:hAnsiTheme="minorHAnsi" w:cs="Arial"/>
                <w:sz w:val="22"/>
                <w:szCs w:val="22"/>
              </w:rPr>
              <w:t>s et/ou que certaines informations transmises sont intentionnellement fausses (ex. induction expérimentale) </w:t>
            </w:r>
          </w:p>
        </w:tc>
        <w:tc>
          <w:tcPr>
            <w:tcW w:w="599" w:type="pct"/>
            <w:shd w:val="clear" w:color="auto" w:fill="ECFFEC"/>
          </w:tcPr>
          <w:p w14:paraId="5B21422B" w14:textId="77777777" w:rsidR="009B4B2D" w:rsidRPr="00084271" w:rsidRDefault="009B4B2D" w:rsidP="00273FB2">
            <w:pPr>
              <w:widowControl w:val="0"/>
              <w:tabs>
                <w:tab w:val="left" w:pos="459"/>
                <w:tab w:val="left" w:pos="1372"/>
              </w:tabs>
              <w:autoSpaceDE w:val="0"/>
              <w:autoSpaceDN w:val="0"/>
              <w:adjustRightInd w:val="0"/>
              <w:spacing w:before="40" w:after="40"/>
              <w:jc w:val="left"/>
              <w:rPr>
                <w:rFonts w:asciiTheme="minorHAnsi" w:hAnsiTheme="minorHAnsi" w:cs="Arial"/>
                <w:b/>
                <w:sz w:val="22"/>
                <w:szCs w:val="22"/>
              </w:rPr>
            </w:pPr>
            <w:r w:rsidRPr="00084271">
              <w:rPr>
                <w:rFonts w:asciiTheme="minorHAnsi" w:hAnsiTheme="minorHAnsi" w:cs="Arial"/>
                <w:sz w:val="22"/>
                <w:szCs w:val="22"/>
              </w:rPr>
              <w:t>Oui</w:t>
            </w:r>
            <w:r w:rsidRPr="00084271">
              <w:rPr>
                <w:rFonts w:asciiTheme="minorHAnsi" w:hAnsiTheme="minorHAnsi" w:cs="Arial"/>
                <w:sz w:val="22"/>
                <w:szCs w:val="22"/>
              </w:rPr>
              <w:tab/>
            </w:r>
            <w:sdt>
              <w:sdtPr>
                <w:rPr>
                  <w:rFonts w:asciiTheme="minorHAnsi" w:hAnsiTheme="minorHAnsi" w:cs="Arial"/>
                  <w:sz w:val="22"/>
                  <w:szCs w:val="22"/>
                </w:rPr>
                <w:id w:val="-1464334149"/>
              </w:sdtPr>
              <w:sdtContent>
                <w:r w:rsidRPr="00084271">
                  <w:rPr>
                    <w:rFonts w:ascii="Minion Pro Cond" w:eastAsia="MS Gothic" w:hAnsi="Minion Pro Cond" w:cs="Minion Pro Cond"/>
                    <w:sz w:val="22"/>
                    <w:szCs w:val="22"/>
                  </w:rPr>
                  <w:t>☐</w:t>
                </w:r>
              </w:sdtContent>
            </w:sdt>
          </w:p>
        </w:tc>
        <w:tc>
          <w:tcPr>
            <w:tcW w:w="601" w:type="pct"/>
            <w:shd w:val="clear" w:color="auto" w:fill="ECFFEC"/>
          </w:tcPr>
          <w:p w14:paraId="25F45D5D" w14:textId="77777777" w:rsidR="009B4B2D" w:rsidRPr="00084271" w:rsidRDefault="009B4B2D" w:rsidP="00273FB2">
            <w:pPr>
              <w:widowControl w:val="0"/>
              <w:tabs>
                <w:tab w:val="left" w:pos="529"/>
                <w:tab w:val="left" w:pos="1372"/>
              </w:tabs>
              <w:autoSpaceDE w:val="0"/>
              <w:autoSpaceDN w:val="0"/>
              <w:adjustRightInd w:val="0"/>
              <w:spacing w:before="40" w:after="40"/>
              <w:jc w:val="left"/>
              <w:rPr>
                <w:rFonts w:asciiTheme="minorHAnsi" w:hAnsiTheme="minorHAnsi" w:cs="Arial"/>
                <w:b/>
                <w:i/>
                <w:sz w:val="22"/>
                <w:szCs w:val="22"/>
              </w:rPr>
            </w:pPr>
            <w:r w:rsidRPr="00084271">
              <w:rPr>
                <w:rFonts w:asciiTheme="minorHAnsi" w:hAnsiTheme="minorHAnsi" w:cs="Arial"/>
                <w:sz w:val="22"/>
                <w:szCs w:val="22"/>
              </w:rPr>
              <w:t>Non</w:t>
            </w:r>
            <w:r w:rsidRPr="00084271">
              <w:rPr>
                <w:rFonts w:asciiTheme="minorHAnsi" w:hAnsiTheme="minorHAnsi" w:cs="Arial"/>
                <w:sz w:val="22"/>
                <w:szCs w:val="22"/>
              </w:rPr>
              <w:tab/>
            </w:r>
            <w:sdt>
              <w:sdtPr>
                <w:rPr>
                  <w:rFonts w:asciiTheme="minorHAnsi" w:hAnsiTheme="minorHAnsi" w:cs="Arial"/>
                  <w:sz w:val="22"/>
                  <w:szCs w:val="22"/>
                </w:rPr>
                <w:id w:val="956379599"/>
              </w:sdtPr>
              <w:sdtContent>
                <w:r w:rsidRPr="00084271">
                  <w:rPr>
                    <w:rFonts w:ascii="Minion Pro Cond" w:eastAsia="MS Gothic" w:hAnsi="Minion Pro Cond" w:cs="Minion Pro Cond"/>
                    <w:sz w:val="22"/>
                    <w:szCs w:val="22"/>
                  </w:rPr>
                  <w:t>☐</w:t>
                </w:r>
              </w:sdtContent>
            </w:sdt>
          </w:p>
        </w:tc>
      </w:tr>
      <w:tr w:rsidR="009B4B2D" w:rsidRPr="00084271" w14:paraId="5647220A" w14:textId="77777777" w:rsidTr="00CB1E15">
        <w:tc>
          <w:tcPr>
            <w:tcW w:w="353" w:type="pct"/>
            <w:shd w:val="clear" w:color="auto" w:fill="ECFFEC"/>
          </w:tcPr>
          <w:p w14:paraId="04AF27A6" w14:textId="77777777" w:rsidR="009B4B2D" w:rsidRPr="00084271" w:rsidRDefault="009B4B2D" w:rsidP="00273FB2">
            <w:pPr>
              <w:pStyle w:val="Paragraphedeliste"/>
              <w:widowControl w:val="0"/>
              <w:numPr>
                <w:ilvl w:val="0"/>
                <w:numId w:val="6"/>
              </w:numPr>
              <w:tabs>
                <w:tab w:val="left" w:pos="1372"/>
              </w:tabs>
              <w:autoSpaceDE w:val="0"/>
              <w:autoSpaceDN w:val="0"/>
              <w:adjustRightInd w:val="0"/>
              <w:spacing w:before="40" w:after="40"/>
              <w:jc w:val="left"/>
              <w:rPr>
                <w:rFonts w:asciiTheme="minorHAnsi" w:hAnsiTheme="minorHAnsi" w:cs="Arial"/>
                <w:sz w:val="22"/>
                <w:szCs w:val="22"/>
              </w:rPr>
            </w:pPr>
          </w:p>
        </w:tc>
        <w:tc>
          <w:tcPr>
            <w:tcW w:w="3447" w:type="pct"/>
            <w:shd w:val="clear" w:color="auto" w:fill="ECFFEC"/>
          </w:tcPr>
          <w:p w14:paraId="4E90B796" w14:textId="77777777" w:rsidR="009B4B2D" w:rsidRPr="00084271" w:rsidRDefault="009B4B2D" w:rsidP="00273FB2">
            <w:pPr>
              <w:widowControl w:val="0"/>
              <w:tabs>
                <w:tab w:val="left" w:pos="1372"/>
              </w:tabs>
              <w:autoSpaceDE w:val="0"/>
              <w:autoSpaceDN w:val="0"/>
              <w:adjustRightInd w:val="0"/>
              <w:spacing w:before="40" w:after="40"/>
              <w:jc w:val="left"/>
              <w:rPr>
                <w:rFonts w:asciiTheme="minorHAnsi" w:hAnsiTheme="minorHAnsi" w:cs="Arial"/>
                <w:b/>
                <w:sz w:val="22"/>
                <w:szCs w:val="22"/>
              </w:rPr>
            </w:pPr>
            <w:r w:rsidRPr="00084271">
              <w:rPr>
                <w:rFonts w:asciiTheme="minorHAnsi" w:hAnsiTheme="minorHAnsi" w:cs="Arial"/>
                <w:sz w:val="22"/>
                <w:szCs w:val="22"/>
              </w:rPr>
              <w:t>Les résultats de la recherche sont susceptibles de donner lieu à des publications dans des revues qui exigent une approbation du point de vue éthique.</w:t>
            </w:r>
          </w:p>
        </w:tc>
        <w:tc>
          <w:tcPr>
            <w:tcW w:w="599" w:type="pct"/>
            <w:shd w:val="clear" w:color="auto" w:fill="ECFFEC"/>
          </w:tcPr>
          <w:p w14:paraId="20DFDCBF" w14:textId="77777777" w:rsidR="009B4B2D" w:rsidRPr="00084271" w:rsidRDefault="009B4B2D" w:rsidP="00273FB2">
            <w:pPr>
              <w:widowControl w:val="0"/>
              <w:tabs>
                <w:tab w:val="left" w:pos="459"/>
                <w:tab w:val="left" w:pos="1372"/>
              </w:tabs>
              <w:autoSpaceDE w:val="0"/>
              <w:autoSpaceDN w:val="0"/>
              <w:adjustRightInd w:val="0"/>
              <w:spacing w:before="40" w:after="40"/>
              <w:jc w:val="left"/>
              <w:rPr>
                <w:rFonts w:asciiTheme="minorHAnsi" w:hAnsiTheme="minorHAnsi" w:cs="Arial"/>
                <w:b/>
                <w:sz w:val="22"/>
                <w:szCs w:val="22"/>
              </w:rPr>
            </w:pPr>
            <w:r w:rsidRPr="00084271">
              <w:rPr>
                <w:rFonts w:asciiTheme="minorHAnsi" w:hAnsiTheme="minorHAnsi" w:cs="Arial"/>
                <w:sz w:val="22"/>
                <w:szCs w:val="22"/>
              </w:rPr>
              <w:t>Oui</w:t>
            </w:r>
            <w:r w:rsidRPr="00084271">
              <w:rPr>
                <w:rFonts w:asciiTheme="minorHAnsi" w:hAnsiTheme="minorHAnsi" w:cs="Arial"/>
                <w:sz w:val="22"/>
                <w:szCs w:val="22"/>
              </w:rPr>
              <w:tab/>
            </w:r>
            <w:sdt>
              <w:sdtPr>
                <w:rPr>
                  <w:rFonts w:asciiTheme="minorHAnsi" w:hAnsiTheme="minorHAnsi" w:cs="Arial"/>
                  <w:sz w:val="22"/>
                  <w:szCs w:val="22"/>
                </w:rPr>
                <w:id w:val="-339079272"/>
              </w:sdtPr>
              <w:sdtContent>
                <w:r w:rsidRPr="00084271">
                  <w:rPr>
                    <w:rFonts w:ascii="Minion Pro Cond" w:eastAsia="MS Gothic" w:hAnsi="Minion Pro Cond" w:cs="Minion Pro Cond"/>
                    <w:sz w:val="22"/>
                    <w:szCs w:val="22"/>
                  </w:rPr>
                  <w:t>☐</w:t>
                </w:r>
              </w:sdtContent>
            </w:sdt>
          </w:p>
        </w:tc>
        <w:tc>
          <w:tcPr>
            <w:tcW w:w="601" w:type="pct"/>
            <w:shd w:val="clear" w:color="auto" w:fill="ECFFEC"/>
          </w:tcPr>
          <w:p w14:paraId="47244A67" w14:textId="77777777" w:rsidR="009B4B2D" w:rsidRPr="00084271" w:rsidRDefault="009B4B2D" w:rsidP="00273FB2">
            <w:pPr>
              <w:widowControl w:val="0"/>
              <w:tabs>
                <w:tab w:val="left" w:pos="529"/>
                <w:tab w:val="left" w:pos="1372"/>
              </w:tabs>
              <w:autoSpaceDE w:val="0"/>
              <w:autoSpaceDN w:val="0"/>
              <w:adjustRightInd w:val="0"/>
              <w:spacing w:before="40" w:after="40"/>
              <w:jc w:val="left"/>
              <w:rPr>
                <w:rFonts w:asciiTheme="minorHAnsi" w:hAnsiTheme="minorHAnsi" w:cs="Arial"/>
                <w:b/>
                <w:i/>
                <w:sz w:val="22"/>
                <w:szCs w:val="22"/>
              </w:rPr>
            </w:pPr>
            <w:r w:rsidRPr="00084271">
              <w:rPr>
                <w:rFonts w:asciiTheme="minorHAnsi" w:hAnsiTheme="minorHAnsi" w:cs="Arial"/>
                <w:sz w:val="22"/>
                <w:szCs w:val="22"/>
              </w:rPr>
              <w:t>Non</w:t>
            </w:r>
            <w:r w:rsidRPr="00084271">
              <w:rPr>
                <w:rFonts w:asciiTheme="minorHAnsi" w:hAnsiTheme="minorHAnsi" w:cs="Arial"/>
                <w:sz w:val="22"/>
                <w:szCs w:val="22"/>
              </w:rPr>
              <w:tab/>
            </w:r>
            <w:sdt>
              <w:sdtPr>
                <w:rPr>
                  <w:rFonts w:asciiTheme="minorHAnsi" w:hAnsiTheme="minorHAnsi" w:cs="Arial"/>
                  <w:sz w:val="22"/>
                  <w:szCs w:val="22"/>
                </w:rPr>
                <w:id w:val="2100830391"/>
              </w:sdtPr>
              <w:sdtContent>
                <w:r w:rsidRPr="00084271">
                  <w:rPr>
                    <w:rFonts w:ascii="Minion Pro Cond" w:eastAsia="MS Gothic" w:hAnsi="Minion Pro Cond" w:cs="Minion Pro Cond"/>
                    <w:sz w:val="22"/>
                    <w:szCs w:val="22"/>
                  </w:rPr>
                  <w:t>☐</w:t>
                </w:r>
              </w:sdtContent>
            </w:sdt>
          </w:p>
        </w:tc>
      </w:tr>
    </w:tbl>
    <w:p w14:paraId="7A1DF762" w14:textId="77777777" w:rsidR="003B4314" w:rsidRDefault="003B4314">
      <w:pPr>
        <w:jc w:val="left"/>
        <w:rPr>
          <w:rFonts w:asciiTheme="minorHAnsi" w:hAnsiTheme="minorHAnsi" w:cs="Arial"/>
          <w:b/>
          <w:szCs w:val="20"/>
        </w:rPr>
      </w:pPr>
    </w:p>
    <w:p w14:paraId="7B1C3086" w14:textId="296F0436" w:rsidR="009B4B2D" w:rsidRPr="002B57CE" w:rsidRDefault="003B4314">
      <w:pPr>
        <w:jc w:val="left"/>
        <w:rPr>
          <w:rFonts w:asciiTheme="minorHAnsi" w:hAnsiTheme="minorHAnsi" w:cs="Arial"/>
          <w:b/>
          <w:szCs w:val="20"/>
        </w:rPr>
      </w:pPr>
      <w:r>
        <w:rPr>
          <w:rFonts w:asciiTheme="minorHAnsi" w:hAnsiTheme="minorHAnsi" w:cs="Arial"/>
          <w:b/>
          <w:szCs w:val="20"/>
        </w:rPr>
        <w:t>Remarque :</w:t>
      </w:r>
      <w:r w:rsidR="009B4B2D" w:rsidRPr="002B57CE">
        <w:rPr>
          <w:rFonts w:asciiTheme="minorHAnsi" w:hAnsiTheme="minorHAnsi" w:cs="Arial"/>
          <w:b/>
          <w:szCs w:val="20"/>
        </w:rPr>
        <w:t xml:space="preserve"> </w:t>
      </w:r>
    </w:p>
    <w:p w14:paraId="27EAA1C8" w14:textId="77777777" w:rsidR="009B4B2D" w:rsidRPr="002B57CE" w:rsidRDefault="009B4B2D" w:rsidP="009B4B2D">
      <w:pPr>
        <w:widowControl w:val="0"/>
        <w:shd w:val="clear" w:color="auto" w:fill="CCFF33"/>
        <w:tabs>
          <w:tab w:val="left" w:pos="1372"/>
        </w:tabs>
        <w:autoSpaceDE w:val="0"/>
        <w:autoSpaceDN w:val="0"/>
        <w:adjustRightInd w:val="0"/>
        <w:spacing w:before="40" w:after="40"/>
        <w:jc w:val="left"/>
        <w:rPr>
          <w:rFonts w:asciiTheme="minorHAnsi" w:hAnsiTheme="minorHAnsi" w:cs="Tahoma"/>
          <w:szCs w:val="20"/>
        </w:rPr>
      </w:pPr>
      <w:r w:rsidRPr="002B57CE">
        <w:rPr>
          <w:rFonts w:asciiTheme="minorHAnsi" w:hAnsiTheme="minorHAnsi" w:cs="Arial"/>
          <w:szCs w:val="20"/>
        </w:rPr>
        <w:t>Si les réponses aux points</w:t>
      </w:r>
      <w:r w:rsidRPr="002B57CE">
        <w:rPr>
          <w:rFonts w:asciiTheme="minorHAnsi" w:hAnsiTheme="minorHAnsi" w:cs="Tahoma"/>
          <w:szCs w:val="20"/>
        </w:rPr>
        <w:t xml:space="preserve"> I</w:t>
      </w:r>
      <w:r w:rsidRPr="002B57CE">
        <w:rPr>
          <w:rFonts w:asciiTheme="minorHAnsi" w:hAnsiTheme="minorHAnsi" w:cs="Arial"/>
          <w:szCs w:val="20"/>
        </w:rPr>
        <w:t xml:space="preserve"> à </w:t>
      </w:r>
      <w:r w:rsidRPr="002B57CE">
        <w:rPr>
          <w:rFonts w:asciiTheme="minorHAnsi" w:hAnsiTheme="minorHAnsi" w:cs="Tahoma"/>
          <w:szCs w:val="20"/>
        </w:rPr>
        <w:t>VIII</w:t>
      </w:r>
      <w:r w:rsidRPr="002B57CE">
        <w:rPr>
          <w:rFonts w:asciiTheme="minorHAnsi" w:hAnsiTheme="minorHAnsi" w:cs="Tahoma"/>
          <w:b/>
          <w:szCs w:val="20"/>
        </w:rPr>
        <w:t xml:space="preserve"> </w:t>
      </w:r>
      <w:r w:rsidRPr="002B57CE">
        <w:rPr>
          <w:rFonts w:asciiTheme="minorHAnsi" w:hAnsiTheme="minorHAnsi" w:cs="Tahoma"/>
          <w:szCs w:val="20"/>
        </w:rPr>
        <w:t>sont</w:t>
      </w:r>
      <w:r w:rsidRPr="002B57CE">
        <w:rPr>
          <w:rFonts w:asciiTheme="minorHAnsi" w:hAnsiTheme="minorHAnsi" w:cs="Tahoma"/>
          <w:b/>
          <w:szCs w:val="20"/>
        </w:rPr>
        <w:t xml:space="preserve"> toutes négatives, </w:t>
      </w:r>
      <w:r w:rsidRPr="002B57CE">
        <w:rPr>
          <w:rFonts w:asciiTheme="minorHAnsi" w:hAnsiTheme="minorHAnsi" w:cs="Tahoma"/>
          <w:szCs w:val="20"/>
        </w:rPr>
        <w:t xml:space="preserve">la recherche n’est pas considérée comme sensible d’un point de vue éthique. </w:t>
      </w:r>
    </w:p>
    <w:p w14:paraId="6F4D3A70" w14:textId="278D9D58" w:rsidR="009B4B2D" w:rsidRPr="002B57CE" w:rsidRDefault="009B4B2D" w:rsidP="009B4B2D">
      <w:pPr>
        <w:widowControl w:val="0"/>
        <w:shd w:val="clear" w:color="auto" w:fill="9FE6FF"/>
        <w:tabs>
          <w:tab w:val="left" w:pos="1372"/>
        </w:tabs>
        <w:autoSpaceDE w:val="0"/>
        <w:autoSpaceDN w:val="0"/>
        <w:adjustRightInd w:val="0"/>
        <w:spacing w:before="40" w:after="40"/>
        <w:jc w:val="left"/>
        <w:rPr>
          <w:rFonts w:asciiTheme="minorHAnsi" w:hAnsiTheme="minorHAnsi" w:cs="Tahoma"/>
          <w:szCs w:val="20"/>
        </w:rPr>
        <w:sectPr w:rsidR="009B4B2D" w:rsidRPr="002B57CE" w:rsidSect="00EB44CE">
          <w:footerReference w:type="even" r:id="rId8"/>
          <w:footerReference w:type="default" r:id="rId9"/>
          <w:type w:val="continuous"/>
          <w:pgSz w:w="11906" w:h="16838" w:code="9"/>
          <w:pgMar w:top="1418" w:right="1134" w:bottom="1418" w:left="1701" w:header="720" w:footer="720" w:gutter="0"/>
          <w:cols w:space="567"/>
        </w:sectPr>
      </w:pPr>
      <w:r w:rsidRPr="002B57CE">
        <w:rPr>
          <w:rFonts w:asciiTheme="minorHAnsi" w:hAnsiTheme="minorHAnsi" w:cs="Arial"/>
          <w:b/>
          <w:szCs w:val="20"/>
        </w:rPr>
        <w:t>Si une ou plusieurs</w:t>
      </w:r>
      <w:r w:rsidRPr="002B57CE">
        <w:rPr>
          <w:rFonts w:asciiTheme="minorHAnsi" w:hAnsiTheme="minorHAnsi" w:cs="Arial"/>
          <w:szCs w:val="20"/>
        </w:rPr>
        <w:t xml:space="preserve"> réponses aux points </w:t>
      </w:r>
      <w:r w:rsidRPr="002B57CE">
        <w:rPr>
          <w:rFonts w:asciiTheme="minorHAnsi" w:hAnsiTheme="minorHAnsi" w:cs="Tahoma"/>
          <w:szCs w:val="20"/>
        </w:rPr>
        <w:t>I</w:t>
      </w:r>
      <w:r w:rsidRPr="002B57CE">
        <w:rPr>
          <w:rFonts w:asciiTheme="minorHAnsi" w:hAnsiTheme="minorHAnsi" w:cs="Arial"/>
          <w:szCs w:val="20"/>
        </w:rPr>
        <w:t xml:space="preserve"> à </w:t>
      </w:r>
      <w:r w:rsidRPr="002B57CE">
        <w:rPr>
          <w:rFonts w:asciiTheme="minorHAnsi" w:hAnsiTheme="minorHAnsi" w:cs="Tahoma"/>
          <w:szCs w:val="20"/>
        </w:rPr>
        <w:t xml:space="preserve">VIII sont </w:t>
      </w:r>
      <w:r w:rsidRPr="002B57CE">
        <w:rPr>
          <w:rFonts w:asciiTheme="minorHAnsi" w:hAnsiTheme="minorHAnsi" w:cs="Tahoma"/>
          <w:b/>
          <w:szCs w:val="20"/>
        </w:rPr>
        <w:t xml:space="preserve">positives, </w:t>
      </w:r>
      <w:r w:rsidRPr="002B57CE">
        <w:rPr>
          <w:rFonts w:asciiTheme="minorHAnsi" w:hAnsiTheme="minorHAnsi" w:cs="Tahoma"/>
          <w:szCs w:val="20"/>
        </w:rPr>
        <w:t>la recherche est sensible d’un point de vue éthique et mérite une attention particulière lors de la validation du synopsis par le, la ou les référent-e-s du travail.</w:t>
      </w:r>
      <w:r w:rsidR="007937E9" w:rsidRPr="002B57CE">
        <w:rPr>
          <w:rFonts w:asciiTheme="minorHAnsi" w:hAnsiTheme="minorHAnsi" w:cs="Tahoma"/>
          <w:szCs w:val="20"/>
        </w:rPr>
        <w:t xml:space="preserve"> Le cas échéant, selon le contexte, le projet doit être soumis à une commission d’éthique compéten</w:t>
      </w:r>
      <w:r w:rsidR="00C2747F">
        <w:rPr>
          <w:rFonts w:asciiTheme="minorHAnsi" w:hAnsiTheme="minorHAnsi" w:cs="Tahoma"/>
          <w:szCs w:val="20"/>
        </w:rPr>
        <w:t>t</w:t>
      </w:r>
    </w:p>
    <w:p w14:paraId="34DD1566" w14:textId="77777777" w:rsidR="00CE1C67" w:rsidRPr="002B57CE" w:rsidRDefault="00CE1C67" w:rsidP="00766791">
      <w:pPr>
        <w:widowControl w:val="0"/>
        <w:tabs>
          <w:tab w:val="left" w:pos="1372"/>
        </w:tabs>
        <w:autoSpaceDE w:val="0"/>
        <w:autoSpaceDN w:val="0"/>
        <w:adjustRightInd w:val="0"/>
        <w:spacing w:before="40" w:after="40"/>
        <w:jc w:val="left"/>
        <w:rPr>
          <w:rFonts w:asciiTheme="minorHAnsi" w:hAnsiTheme="minorHAnsi" w:cs="Arial"/>
          <w:b/>
          <w:szCs w:val="20"/>
        </w:rPr>
        <w:sectPr w:rsidR="00CE1C67" w:rsidRPr="002B57CE" w:rsidSect="00AB11F8">
          <w:footerReference w:type="default" r:id="rId10"/>
          <w:headerReference w:type="first" r:id="rId11"/>
          <w:footerReference w:type="first" r:id="rId12"/>
          <w:type w:val="continuous"/>
          <w:pgSz w:w="11906" w:h="16838" w:code="9"/>
          <w:pgMar w:top="1418" w:right="1134" w:bottom="1418" w:left="1701" w:header="720" w:footer="720" w:gutter="0"/>
          <w:cols w:space="720"/>
          <w:titlePg/>
        </w:sectPr>
      </w:pPr>
    </w:p>
    <w:p w14:paraId="2961A1C1" w14:textId="77777777" w:rsidR="00C86140" w:rsidRPr="002B57CE" w:rsidRDefault="00C86140">
      <w:pPr>
        <w:jc w:val="left"/>
        <w:rPr>
          <w:rFonts w:asciiTheme="minorHAnsi" w:hAnsiTheme="minorHAnsi" w:cs="Arial"/>
          <w:b/>
          <w:szCs w:val="20"/>
        </w:rPr>
      </w:pPr>
    </w:p>
    <w:tbl>
      <w:tblPr>
        <w:tblW w:w="91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46"/>
        <w:gridCol w:w="850"/>
        <w:gridCol w:w="7454"/>
      </w:tblGrid>
      <w:tr w:rsidR="000579F6" w:rsidRPr="00084271" w14:paraId="0356453F" w14:textId="77777777" w:rsidTr="00CB1E15">
        <w:trPr>
          <w:trHeight w:val="576"/>
        </w:trPr>
        <w:tc>
          <w:tcPr>
            <w:tcW w:w="846" w:type="dxa"/>
            <w:shd w:val="clear" w:color="auto" w:fill="EFFFEF"/>
          </w:tcPr>
          <w:p w14:paraId="18C009CF" w14:textId="77777777" w:rsidR="000579F6" w:rsidRPr="00084271" w:rsidRDefault="000579F6" w:rsidP="00ED01BE">
            <w:pPr>
              <w:pStyle w:val="Paragraphedeliste"/>
              <w:widowControl w:val="0"/>
              <w:numPr>
                <w:ilvl w:val="0"/>
                <w:numId w:val="3"/>
              </w:numPr>
              <w:autoSpaceDE w:val="0"/>
              <w:autoSpaceDN w:val="0"/>
              <w:adjustRightInd w:val="0"/>
              <w:spacing w:before="40" w:after="40"/>
              <w:jc w:val="left"/>
              <w:rPr>
                <w:rFonts w:asciiTheme="minorHAnsi" w:hAnsiTheme="minorHAnsi" w:cs="Arial"/>
                <w:b/>
                <w:sz w:val="22"/>
                <w:szCs w:val="22"/>
              </w:rPr>
            </w:pPr>
          </w:p>
        </w:tc>
        <w:tc>
          <w:tcPr>
            <w:tcW w:w="8304" w:type="dxa"/>
            <w:gridSpan w:val="2"/>
            <w:shd w:val="clear" w:color="auto" w:fill="EFFFEF"/>
          </w:tcPr>
          <w:p w14:paraId="74525E4C" w14:textId="71E310B5" w:rsidR="00030466" w:rsidRPr="008F331F" w:rsidRDefault="00030466" w:rsidP="00030466">
            <w:pPr>
              <w:widowControl w:val="0"/>
              <w:autoSpaceDE w:val="0"/>
              <w:autoSpaceDN w:val="0"/>
              <w:adjustRightInd w:val="0"/>
              <w:spacing w:before="40" w:after="40"/>
              <w:ind w:left="34"/>
              <w:jc w:val="left"/>
              <w:rPr>
                <w:rFonts w:asciiTheme="minorHAnsi" w:hAnsiTheme="minorHAnsi" w:cs="Arial"/>
                <w:b/>
                <w:sz w:val="22"/>
                <w:szCs w:val="22"/>
              </w:rPr>
            </w:pPr>
            <w:r w:rsidRPr="008F331F">
              <w:rPr>
                <w:rFonts w:asciiTheme="minorHAnsi" w:hAnsiTheme="minorHAnsi" w:cs="Arial"/>
                <w:b/>
                <w:sz w:val="22"/>
                <w:szCs w:val="22"/>
              </w:rPr>
              <w:t>Description de la population concernée en mentionnant :</w:t>
            </w:r>
          </w:p>
          <w:p w14:paraId="16F88DC9" w14:textId="77777777" w:rsidR="00030466" w:rsidRPr="00DC4133" w:rsidRDefault="00030466" w:rsidP="00030466">
            <w:pPr>
              <w:pStyle w:val="Paragraphedeliste"/>
              <w:widowControl w:val="0"/>
              <w:numPr>
                <w:ilvl w:val="0"/>
                <w:numId w:val="38"/>
              </w:numPr>
              <w:autoSpaceDE w:val="0"/>
              <w:autoSpaceDN w:val="0"/>
              <w:adjustRightInd w:val="0"/>
              <w:spacing w:before="120"/>
              <w:ind w:left="442" w:hanging="283"/>
              <w:jc w:val="left"/>
              <w:rPr>
                <w:rFonts w:asciiTheme="minorHAnsi" w:hAnsiTheme="minorHAnsi" w:cs="Arial"/>
                <w:sz w:val="22"/>
                <w:szCs w:val="22"/>
              </w:rPr>
            </w:pPr>
            <w:r w:rsidRPr="00F66619">
              <w:rPr>
                <w:rFonts w:asciiTheme="minorHAnsi" w:hAnsiTheme="minorHAnsi" w:cs="Arial"/>
                <w:sz w:val="22"/>
                <w:szCs w:val="22"/>
              </w:rPr>
              <w:t xml:space="preserve">La population retenue </w:t>
            </w:r>
            <w:r w:rsidRPr="00F66619">
              <w:rPr>
                <w:rFonts w:asciiTheme="minorHAnsi" w:hAnsiTheme="minorHAnsi" w:cs="Arial"/>
                <w:i/>
                <w:sz w:val="22"/>
                <w:szCs w:val="22"/>
              </w:rPr>
              <w:t>(tranches d’âge et caractéristiques en li</w:t>
            </w:r>
            <w:r>
              <w:rPr>
                <w:rFonts w:asciiTheme="minorHAnsi" w:hAnsiTheme="minorHAnsi" w:cs="Arial"/>
                <w:i/>
                <w:sz w:val="22"/>
                <w:szCs w:val="22"/>
              </w:rPr>
              <w:t>en avec les besoins de l’étude)</w:t>
            </w:r>
            <w:r w:rsidRPr="00F66619">
              <w:rPr>
                <w:rFonts w:asciiTheme="minorHAnsi" w:hAnsiTheme="minorHAnsi" w:cs="Arial"/>
                <w:i/>
                <w:sz w:val="22"/>
                <w:szCs w:val="22"/>
              </w:rPr>
              <w:t xml:space="preserve"> </w:t>
            </w:r>
          </w:p>
          <w:p w14:paraId="58641B61" w14:textId="3F024E7C" w:rsidR="00030466" w:rsidRPr="00DC4133" w:rsidRDefault="00030466" w:rsidP="00030466">
            <w:pPr>
              <w:pStyle w:val="Paragraphedeliste"/>
              <w:widowControl w:val="0"/>
              <w:autoSpaceDE w:val="0"/>
              <w:autoSpaceDN w:val="0"/>
              <w:adjustRightInd w:val="0"/>
              <w:spacing w:before="120"/>
              <w:ind w:left="443" w:hanging="284"/>
              <w:jc w:val="left"/>
              <w:rPr>
                <w:rFonts w:asciiTheme="minorHAnsi" w:hAnsiTheme="minorHAnsi" w:cs="Arial"/>
                <w:sz w:val="18"/>
                <w:szCs w:val="18"/>
              </w:rPr>
            </w:pPr>
            <w:r>
              <w:rPr>
                <w:rFonts w:asciiTheme="minorHAnsi" w:hAnsiTheme="minorHAnsi" w:cs="Arial"/>
                <w:i/>
                <w:sz w:val="18"/>
                <w:szCs w:val="18"/>
              </w:rPr>
              <w:t xml:space="preserve">       P</w:t>
            </w:r>
            <w:r w:rsidRPr="00DC4133">
              <w:rPr>
                <w:rFonts w:asciiTheme="minorHAnsi" w:hAnsiTheme="minorHAnsi" w:cs="Arial"/>
                <w:i/>
                <w:sz w:val="18"/>
                <w:szCs w:val="18"/>
              </w:rPr>
              <w:t xml:space="preserve">ar exemple : adolescent tout venant, </w:t>
            </w:r>
            <w:r w:rsidR="00CB1FD8">
              <w:rPr>
                <w:rFonts w:asciiTheme="minorHAnsi" w:hAnsiTheme="minorHAnsi" w:cs="Arial"/>
                <w:i/>
                <w:sz w:val="18"/>
                <w:szCs w:val="18"/>
              </w:rPr>
              <w:t xml:space="preserve">population clinique </w:t>
            </w:r>
            <w:r w:rsidRPr="00DC4133">
              <w:rPr>
                <w:rFonts w:asciiTheme="minorHAnsi" w:hAnsiTheme="minorHAnsi" w:cs="Arial"/>
                <w:i/>
                <w:sz w:val="18"/>
                <w:szCs w:val="18"/>
              </w:rPr>
              <w:t>présentant un trouble reconn</w:t>
            </w:r>
            <w:r w:rsidR="00CB1FD8">
              <w:rPr>
                <w:rFonts w:asciiTheme="minorHAnsi" w:hAnsiTheme="minorHAnsi" w:cs="Arial"/>
                <w:i/>
                <w:sz w:val="18"/>
                <w:szCs w:val="18"/>
              </w:rPr>
              <w:t>u selon un manuel de diagnostic</w:t>
            </w:r>
            <w:r w:rsidRPr="00DC4133">
              <w:rPr>
                <w:rFonts w:asciiTheme="minorHAnsi" w:hAnsiTheme="minorHAnsi" w:cs="Arial"/>
                <w:i/>
                <w:sz w:val="18"/>
                <w:szCs w:val="18"/>
              </w:rPr>
              <w:t>.</w:t>
            </w:r>
          </w:p>
          <w:p w14:paraId="5766AFD2" w14:textId="098C29AD" w:rsidR="00CB1FD8" w:rsidRDefault="00CB1FD8" w:rsidP="00CB1FD8">
            <w:pPr>
              <w:pStyle w:val="Paragraphedeliste"/>
              <w:widowControl w:val="0"/>
              <w:numPr>
                <w:ilvl w:val="0"/>
                <w:numId w:val="38"/>
              </w:numPr>
              <w:autoSpaceDE w:val="0"/>
              <w:autoSpaceDN w:val="0"/>
              <w:adjustRightInd w:val="0"/>
              <w:spacing w:before="240"/>
              <w:ind w:left="443" w:hanging="284"/>
              <w:rPr>
                <w:rFonts w:asciiTheme="minorHAnsi" w:hAnsiTheme="minorHAnsi" w:cs="Arial"/>
                <w:sz w:val="22"/>
                <w:szCs w:val="22"/>
              </w:rPr>
            </w:pPr>
            <w:r>
              <w:rPr>
                <w:rFonts w:asciiTheme="minorHAnsi" w:hAnsiTheme="minorHAnsi" w:cs="Arial"/>
                <w:sz w:val="22"/>
                <w:szCs w:val="22"/>
              </w:rPr>
              <w:t>Le cas échéant, précisions quant au caractère de vulnérabilité de la population choisie en mentionnant l</w:t>
            </w:r>
            <w:r w:rsidRPr="00F66619">
              <w:rPr>
                <w:rFonts w:asciiTheme="minorHAnsi" w:hAnsiTheme="minorHAnsi" w:cs="Arial"/>
                <w:sz w:val="22"/>
                <w:szCs w:val="22"/>
              </w:rPr>
              <w:t xml:space="preserve">e type de représentation légale des participant-e-s (parents, </w:t>
            </w:r>
            <w:proofErr w:type="gramStart"/>
            <w:r w:rsidRPr="00F66619">
              <w:rPr>
                <w:rFonts w:asciiTheme="minorHAnsi" w:hAnsiTheme="minorHAnsi" w:cs="Arial"/>
                <w:sz w:val="22"/>
                <w:szCs w:val="22"/>
              </w:rPr>
              <w:t>tuteurs,…</w:t>
            </w:r>
            <w:proofErr w:type="gramEnd"/>
            <w:r w:rsidRPr="00F66619">
              <w:rPr>
                <w:rFonts w:asciiTheme="minorHAnsi" w:hAnsiTheme="minorHAnsi" w:cs="Arial"/>
                <w:sz w:val="22"/>
                <w:szCs w:val="22"/>
              </w:rPr>
              <w:t>)</w:t>
            </w:r>
          </w:p>
          <w:p w14:paraId="137B3D65" w14:textId="77777777" w:rsidR="00030466" w:rsidRDefault="00030466" w:rsidP="00030466">
            <w:pPr>
              <w:pStyle w:val="Paragraphedeliste"/>
              <w:widowControl w:val="0"/>
              <w:numPr>
                <w:ilvl w:val="0"/>
                <w:numId w:val="38"/>
              </w:numPr>
              <w:autoSpaceDE w:val="0"/>
              <w:autoSpaceDN w:val="0"/>
              <w:adjustRightInd w:val="0"/>
              <w:spacing w:before="240"/>
              <w:ind w:left="443" w:hanging="284"/>
              <w:jc w:val="left"/>
              <w:rPr>
                <w:rFonts w:asciiTheme="minorHAnsi" w:hAnsiTheme="minorHAnsi" w:cs="Arial"/>
                <w:sz w:val="22"/>
                <w:szCs w:val="22"/>
              </w:rPr>
            </w:pPr>
            <w:r w:rsidRPr="00F66619">
              <w:rPr>
                <w:rFonts w:asciiTheme="minorHAnsi" w:hAnsiTheme="minorHAnsi" w:cs="Arial"/>
                <w:sz w:val="22"/>
                <w:szCs w:val="22"/>
              </w:rPr>
              <w:t>Le bassin de recrutement</w:t>
            </w:r>
          </w:p>
          <w:p w14:paraId="79EF0768" w14:textId="77777777" w:rsidR="00030466" w:rsidRPr="00B32756" w:rsidRDefault="00030466" w:rsidP="00030466">
            <w:pPr>
              <w:pStyle w:val="Paragraphedeliste"/>
              <w:widowControl w:val="0"/>
              <w:autoSpaceDE w:val="0"/>
              <w:autoSpaceDN w:val="0"/>
              <w:adjustRightInd w:val="0"/>
              <w:spacing w:before="120"/>
              <w:ind w:left="442" w:hanging="283"/>
              <w:jc w:val="left"/>
              <w:rPr>
                <w:rFonts w:asciiTheme="minorHAnsi" w:hAnsiTheme="minorHAnsi" w:cs="Arial"/>
                <w:sz w:val="22"/>
                <w:szCs w:val="22"/>
              </w:rPr>
            </w:pPr>
            <w:r>
              <w:rPr>
                <w:rFonts w:asciiTheme="minorHAnsi" w:hAnsiTheme="minorHAnsi" w:cs="Arial"/>
                <w:i/>
                <w:sz w:val="18"/>
                <w:szCs w:val="18"/>
              </w:rPr>
              <w:t xml:space="preserve">       </w:t>
            </w:r>
            <w:r w:rsidRPr="00DC4133">
              <w:rPr>
                <w:rFonts w:asciiTheme="minorHAnsi" w:hAnsiTheme="minorHAnsi" w:cs="Arial"/>
                <w:i/>
                <w:sz w:val="18"/>
                <w:szCs w:val="18"/>
              </w:rPr>
              <w:t>Par exemple : institutions, associations, lieux de stage, connaissances, professionnel-le-s...</w:t>
            </w:r>
          </w:p>
          <w:p w14:paraId="61FC1811" w14:textId="77777777" w:rsidR="00030466" w:rsidRPr="00DC4133" w:rsidRDefault="00030466" w:rsidP="00030466">
            <w:pPr>
              <w:pStyle w:val="Paragraphedeliste"/>
              <w:widowControl w:val="0"/>
              <w:numPr>
                <w:ilvl w:val="0"/>
                <w:numId w:val="38"/>
              </w:numPr>
              <w:autoSpaceDE w:val="0"/>
              <w:autoSpaceDN w:val="0"/>
              <w:adjustRightInd w:val="0"/>
              <w:spacing w:before="120"/>
              <w:ind w:left="442" w:hanging="283"/>
              <w:jc w:val="left"/>
              <w:rPr>
                <w:rFonts w:asciiTheme="minorHAnsi" w:hAnsiTheme="minorHAnsi" w:cs="Arial"/>
                <w:i/>
                <w:sz w:val="22"/>
                <w:szCs w:val="22"/>
              </w:rPr>
            </w:pPr>
            <w:r w:rsidRPr="00B32756">
              <w:rPr>
                <w:rFonts w:asciiTheme="minorHAnsi" w:hAnsiTheme="minorHAnsi" w:cs="Arial"/>
                <w:sz w:val="22"/>
                <w:szCs w:val="22"/>
              </w:rPr>
              <w:t>Les modalités de recrutement</w:t>
            </w:r>
            <w:r>
              <w:rPr>
                <w:rFonts w:asciiTheme="minorHAnsi" w:hAnsiTheme="minorHAnsi" w:cs="Arial"/>
                <w:sz w:val="22"/>
                <w:szCs w:val="22"/>
              </w:rPr>
              <w:t xml:space="preserve">. </w:t>
            </w:r>
          </w:p>
          <w:p w14:paraId="655B86FB" w14:textId="6D822A95" w:rsidR="00DC4133" w:rsidRPr="00CB1FD8" w:rsidRDefault="00030466" w:rsidP="00CB1FD8">
            <w:pPr>
              <w:pStyle w:val="Paragraphedeliste"/>
              <w:widowControl w:val="0"/>
              <w:autoSpaceDE w:val="0"/>
              <w:autoSpaceDN w:val="0"/>
              <w:adjustRightInd w:val="0"/>
              <w:spacing w:before="120" w:after="240"/>
              <w:ind w:left="443" w:hanging="284"/>
              <w:jc w:val="left"/>
              <w:rPr>
                <w:rFonts w:asciiTheme="minorHAnsi" w:hAnsiTheme="minorHAnsi" w:cs="Arial"/>
                <w:i/>
                <w:sz w:val="18"/>
                <w:szCs w:val="18"/>
              </w:rPr>
            </w:pPr>
            <w:r>
              <w:rPr>
                <w:rFonts w:asciiTheme="minorHAnsi" w:hAnsiTheme="minorHAnsi" w:cs="Arial"/>
                <w:i/>
                <w:sz w:val="18"/>
                <w:szCs w:val="18"/>
              </w:rPr>
              <w:t xml:space="preserve">       </w:t>
            </w:r>
            <w:r w:rsidRPr="00DC4133">
              <w:rPr>
                <w:rFonts w:asciiTheme="minorHAnsi" w:hAnsiTheme="minorHAnsi" w:cs="Arial"/>
                <w:i/>
                <w:sz w:val="18"/>
                <w:szCs w:val="18"/>
              </w:rPr>
              <w:t xml:space="preserve">Par exemple : téléphone, affiches, e-mails, par des tiers (associations, </w:t>
            </w:r>
            <w:proofErr w:type="gramStart"/>
            <w:r w:rsidRPr="00DC4133">
              <w:rPr>
                <w:rFonts w:asciiTheme="minorHAnsi" w:hAnsiTheme="minorHAnsi" w:cs="Arial"/>
                <w:i/>
                <w:sz w:val="18"/>
                <w:szCs w:val="18"/>
              </w:rPr>
              <w:t>institutions)...</w:t>
            </w:r>
            <w:proofErr w:type="gramEnd"/>
          </w:p>
        </w:tc>
      </w:tr>
      <w:tr w:rsidR="00030466" w:rsidRPr="00084271" w14:paraId="5324F614" w14:textId="77777777" w:rsidTr="00CB1E15">
        <w:trPr>
          <w:trHeight w:val="576"/>
        </w:trPr>
        <w:tc>
          <w:tcPr>
            <w:tcW w:w="846" w:type="dxa"/>
            <w:shd w:val="clear" w:color="auto" w:fill="EFFFEF"/>
          </w:tcPr>
          <w:p w14:paraId="799A1F5C" w14:textId="77777777" w:rsidR="00030466" w:rsidRPr="00084271" w:rsidRDefault="00030466" w:rsidP="00ED01BE">
            <w:pPr>
              <w:pStyle w:val="Paragraphedeliste"/>
              <w:widowControl w:val="0"/>
              <w:numPr>
                <w:ilvl w:val="0"/>
                <w:numId w:val="3"/>
              </w:numPr>
              <w:autoSpaceDE w:val="0"/>
              <w:autoSpaceDN w:val="0"/>
              <w:adjustRightInd w:val="0"/>
              <w:spacing w:before="40" w:after="40"/>
              <w:jc w:val="left"/>
              <w:rPr>
                <w:rFonts w:asciiTheme="minorHAnsi" w:hAnsiTheme="minorHAnsi" w:cs="Arial"/>
                <w:b/>
                <w:sz w:val="22"/>
                <w:szCs w:val="22"/>
              </w:rPr>
            </w:pPr>
          </w:p>
        </w:tc>
        <w:tc>
          <w:tcPr>
            <w:tcW w:w="8304" w:type="dxa"/>
            <w:gridSpan w:val="2"/>
            <w:shd w:val="clear" w:color="auto" w:fill="EFFFEF"/>
          </w:tcPr>
          <w:p w14:paraId="5F90BB5E" w14:textId="77777777" w:rsidR="00030466" w:rsidRPr="00084271" w:rsidDel="003B7AAE" w:rsidRDefault="00030466" w:rsidP="00030466">
            <w:pPr>
              <w:widowControl w:val="0"/>
              <w:autoSpaceDE w:val="0"/>
              <w:autoSpaceDN w:val="0"/>
              <w:adjustRightInd w:val="0"/>
              <w:spacing w:before="40" w:after="40"/>
              <w:ind w:left="34"/>
              <w:jc w:val="left"/>
              <w:rPr>
                <w:rFonts w:asciiTheme="minorHAnsi" w:hAnsiTheme="minorHAnsi" w:cs="Arial"/>
                <w:b/>
                <w:sz w:val="22"/>
                <w:szCs w:val="22"/>
              </w:rPr>
            </w:pPr>
            <w:r w:rsidRPr="00084271">
              <w:rPr>
                <w:rFonts w:asciiTheme="minorHAnsi" w:hAnsiTheme="minorHAnsi" w:cs="Arial"/>
                <w:b/>
                <w:sz w:val="22"/>
                <w:szCs w:val="22"/>
              </w:rPr>
              <w:t>Déroulement de la recherche</w:t>
            </w:r>
          </w:p>
          <w:p w14:paraId="5BA2FC05" w14:textId="34A70A50" w:rsidR="00030466" w:rsidRPr="00CB1FD8" w:rsidRDefault="00030466" w:rsidP="00CB1FD8">
            <w:pPr>
              <w:pStyle w:val="Default"/>
              <w:spacing w:before="40" w:after="40"/>
              <w:rPr>
                <w:rFonts w:asciiTheme="minorHAnsi" w:hAnsiTheme="minorHAnsi" w:cs="Arial"/>
                <w:color w:val="auto"/>
                <w:sz w:val="22"/>
                <w:szCs w:val="22"/>
              </w:rPr>
            </w:pPr>
            <w:r w:rsidRPr="00084271">
              <w:rPr>
                <w:rFonts w:asciiTheme="minorHAnsi" w:hAnsiTheme="minorHAnsi" w:cs="Arial"/>
                <w:color w:val="auto"/>
                <w:sz w:val="22"/>
                <w:szCs w:val="22"/>
              </w:rPr>
              <w:t>Indiquez le déroulement de la recherche du point de vue des participant</w:t>
            </w:r>
            <w:r>
              <w:rPr>
                <w:rFonts w:asciiTheme="minorHAnsi" w:hAnsiTheme="minorHAnsi" w:cs="Arial"/>
                <w:color w:val="auto"/>
                <w:sz w:val="22"/>
                <w:szCs w:val="22"/>
              </w:rPr>
              <w:t>-e-</w:t>
            </w:r>
            <w:r w:rsidRPr="00084271">
              <w:rPr>
                <w:rFonts w:asciiTheme="minorHAnsi" w:hAnsiTheme="minorHAnsi" w:cs="Arial"/>
                <w:color w:val="auto"/>
                <w:sz w:val="22"/>
                <w:szCs w:val="22"/>
              </w:rPr>
              <w:t xml:space="preserve">s : </w:t>
            </w:r>
          </w:p>
          <w:p w14:paraId="16AB33D2" w14:textId="236E18D5" w:rsidR="00030466" w:rsidRPr="00150CCF" w:rsidRDefault="00030466" w:rsidP="00030466">
            <w:pPr>
              <w:widowControl w:val="0"/>
              <w:autoSpaceDE w:val="0"/>
              <w:autoSpaceDN w:val="0"/>
              <w:adjustRightInd w:val="0"/>
              <w:spacing w:before="120" w:after="40"/>
              <w:ind w:left="34"/>
              <w:jc w:val="left"/>
              <w:rPr>
                <w:rFonts w:asciiTheme="minorHAnsi" w:hAnsiTheme="minorHAnsi" w:cs="Arial"/>
                <w:i/>
                <w:sz w:val="22"/>
                <w:szCs w:val="22"/>
              </w:rPr>
            </w:pPr>
            <w:r w:rsidRPr="00150CCF">
              <w:rPr>
                <w:rFonts w:asciiTheme="minorHAnsi" w:hAnsiTheme="minorHAnsi" w:cs="Arial"/>
                <w:i/>
                <w:sz w:val="22"/>
                <w:szCs w:val="22"/>
              </w:rPr>
              <w:t xml:space="preserve">- La façon de procéder pour collecter les </w:t>
            </w:r>
            <w:proofErr w:type="gramStart"/>
            <w:r w:rsidRPr="00150CCF">
              <w:rPr>
                <w:rFonts w:asciiTheme="minorHAnsi" w:hAnsiTheme="minorHAnsi" w:cs="Arial"/>
                <w:i/>
                <w:sz w:val="22"/>
                <w:szCs w:val="22"/>
              </w:rPr>
              <w:t>données:</w:t>
            </w:r>
            <w:proofErr w:type="gramEnd"/>
            <w:r w:rsidRPr="00150CCF">
              <w:rPr>
                <w:rFonts w:asciiTheme="minorHAnsi" w:hAnsiTheme="minorHAnsi" w:cs="Arial"/>
                <w:i/>
                <w:sz w:val="22"/>
                <w:szCs w:val="22"/>
              </w:rPr>
              <w:t xml:space="preserve">  </w:t>
            </w:r>
          </w:p>
          <w:p w14:paraId="40EFB743" w14:textId="29B2C7E8" w:rsidR="00030466" w:rsidRPr="00150CCF" w:rsidRDefault="00030466" w:rsidP="00030466">
            <w:pPr>
              <w:widowControl w:val="0"/>
              <w:autoSpaceDE w:val="0"/>
              <w:autoSpaceDN w:val="0"/>
              <w:adjustRightInd w:val="0"/>
              <w:spacing w:after="40"/>
              <w:ind w:left="34"/>
              <w:jc w:val="left"/>
              <w:rPr>
                <w:rFonts w:asciiTheme="minorHAnsi" w:hAnsiTheme="minorHAnsi" w:cs="Arial"/>
                <w:i/>
                <w:sz w:val="18"/>
                <w:szCs w:val="18"/>
              </w:rPr>
            </w:pPr>
            <w:r w:rsidRPr="00150CCF">
              <w:rPr>
                <w:rFonts w:asciiTheme="minorHAnsi" w:hAnsiTheme="minorHAnsi" w:cs="Arial"/>
                <w:i/>
                <w:sz w:val="18"/>
                <w:szCs w:val="18"/>
              </w:rPr>
              <w:t>Par exemple : Consentement signé au moment de l’enregistrement</w:t>
            </w:r>
            <w:r w:rsidR="00CB1FD8">
              <w:rPr>
                <w:rFonts w:asciiTheme="minorHAnsi" w:hAnsiTheme="minorHAnsi" w:cs="Arial"/>
                <w:i/>
                <w:sz w:val="18"/>
                <w:szCs w:val="18"/>
              </w:rPr>
              <w:t>,</w:t>
            </w:r>
            <w:r>
              <w:rPr>
                <w:rFonts w:asciiTheme="minorHAnsi" w:hAnsiTheme="minorHAnsi" w:cs="Arial"/>
                <w:i/>
                <w:sz w:val="18"/>
                <w:szCs w:val="18"/>
              </w:rPr>
              <w:t xml:space="preserve"> </w:t>
            </w:r>
            <w:r w:rsidR="00CB1FD8">
              <w:rPr>
                <w:rFonts w:asciiTheme="minorHAnsi" w:hAnsiTheme="minorHAnsi" w:cs="Arial"/>
                <w:i/>
                <w:sz w:val="18"/>
                <w:szCs w:val="18"/>
              </w:rPr>
              <w:t>e</w:t>
            </w:r>
            <w:r>
              <w:rPr>
                <w:rFonts w:asciiTheme="minorHAnsi" w:hAnsiTheme="minorHAnsi" w:cs="Arial"/>
                <w:i/>
                <w:sz w:val="18"/>
                <w:szCs w:val="18"/>
              </w:rPr>
              <w:t>ntretiens prévus à domicile, à distance, observations papier crayon etc.</w:t>
            </w:r>
          </w:p>
          <w:p w14:paraId="4756531E" w14:textId="77777777" w:rsidR="00030466" w:rsidRPr="00150CCF" w:rsidRDefault="00030466" w:rsidP="00030466">
            <w:pPr>
              <w:widowControl w:val="0"/>
              <w:autoSpaceDE w:val="0"/>
              <w:autoSpaceDN w:val="0"/>
              <w:adjustRightInd w:val="0"/>
              <w:spacing w:before="120"/>
              <w:ind w:left="34"/>
              <w:jc w:val="left"/>
              <w:rPr>
                <w:rFonts w:asciiTheme="minorHAnsi" w:hAnsiTheme="minorHAnsi" w:cs="Arial"/>
                <w:i/>
                <w:sz w:val="22"/>
                <w:szCs w:val="22"/>
              </w:rPr>
            </w:pPr>
            <w:r w:rsidRPr="00150CCF">
              <w:rPr>
                <w:rFonts w:asciiTheme="minorHAnsi" w:hAnsiTheme="minorHAnsi" w:cs="Arial"/>
                <w:i/>
                <w:sz w:val="22"/>
                <w:szCs w:val="22"/>
              </w:rPr>
              <w:t>- Les lieux de déroulement de l’étude :</w:t>
            </w:r>
          </w:p>
          <w:p w14:paraId="55BF6E34" w14:textId="77777777" w:rsidR="00030466" w:rsidRPr="00150CCF" w:rsidRDefault="00030466" w:rsidP="00030466">
            <w:pPr>
              <w:widowControl w:val="0"/>
              <w:autoSpaceDE w:val="0"/>
              <w:autoSpaceDN w:val="0"/>
              <w:adjustRightInd w:val="0"/>
              <w:ind w:left="34"/>
              <w:jc w:val="left"/>
              <w:rPr>
                <w:rFonts w:asciiTheme="minorHAnsi" w:hAnsiTheme="minorHAnsi" w:cs="Arial"/>
                <w:i/>
                <w:sz w:val="18"/>
                <w:szCs w:val="18"/>
              </w:rPr>
            </w:pPr>
            <w:r w:rsidRPr="00150CCF">
              <w:rPr>
                <w:rFonts w:asciiTheme="minorHAnsi" w:hAnsiTheme="minorHAnsi" w:cs="Arial"/>
                <w:i/>
                <w:sz w:val="18"/>
                <w:szCs w:val="18"/>
              </w:rPr>
              <w:t>Par exemple : lieux de stage, institutions, espace privé...)</w:t>
            </w:r>
          </w:p>
          <w:p w14:paraId="2BF3A599" w14:textId="77777777" w:rsidR="00030466" w:rsidRDefault="00030466" w:rsidP="00030466">
            <w:pPr>
              <w:widowControl w:val="0"/>
              <w:autoSpaceDE w:val="0"/>
              <w:autoSpaceDN w:val="0"/>
              <w:adjustRightInd w:val="0"/>
              <w:spacing w:before="120" w:after="40"/>
              <w:ind w:left="34"/>
              <w:jc w:val="left"/>
              <w:rPr>
                <w:rFonts w:asciiTheme="minorHAnsi" w:hAnsiTheme="minorHAnsi" w:cs="Arial"/>
                <w:i/>
                <w:sz w:val="22"/>
                <w:szCs w:val="22"/>
              </w:rPr>
            </w:pPr>
            <w:r w:rsidRPr="00150CCF">
              <w:rPr>
                <w:rFonts w:asciiTheme="minorHAnsi" w:hAnsiTheme="minorHAnsi" w:cs="Arial"/>
                <w:i/>
                <w:sz w:val="22"/>
                <w:szCs w:val="22"/>
              </w:rPr>
              <w:t>- Les informations et consignes générales données aux participant-e-s (quand, comment</w:t>
            </w:r>
            <w:r>
              <w:rPr>
                <w:rFonts w:asciiTheme="minorHAnsi" w:hAnsiTheme="minorHAnsi" w:cs="Arial"/>
                <w:i/>
                <w:sz w:val="22"/>
                <w:szCs w:val="22"/>
              </w:rPr>
              <w:t>...)</w:t>
            </w:r>
          </w:p>
          <w:p w14:paraId="26FDF24C" w14:textId="77777777" w:rsidR="00030466" w:rsidRDefault="00CB1FD8" w:rsidP="00DC4133">
            <w:pPr>
              <w:widowControl w:val="0"/>
              <w:autoSpaceDE w:val="0"/>
              <w:autoSpaceDN w:val="0"/>
              <w:adjustRightInd w:val="0"/>
              <w:spacing w:before="40" w:after="40"/>
              <w:ind w:left="34"/>
              <w:jc w:val="left"/>
              <w:rPr>
                <w:rFonts w:asciiTheme="minorHAnsi" w:hAnsiTheme="minorHAnsi" w:cs="Arial"/>
                <w:i/>
                <w:sz w:val="22"/>
                <w:szCs w:val="22"/>
              </w:rPr>
            </w:pPr>
            <w:r w:rsidRPr="003B4314">
              <w:rPr>
                <w:rFonts w:asciiTheme="minorHAnsi" w:hAnsiTheme="minorHAnsi" w:cs="Arial"/>
                <w:i/>
                <w:szCs w:val="20"/>
                <w:highlight w:val="yellow"/>
              </w:rPr>
              <w:t>On doit pouvoir se représenter au mieux ce qui a été prévu de faire, quand, avec qui, où, comment, selon quelles modalités, dans quel ordre, combien de temps etc</w:t>
            </w:r>
            <w:r>
              <w:rPr>
                <w:rFonts w:asciiTheme="minorHAnsi" w:hAnsiTheme="minorHAnsi" w:cs="Arial"/>
                <w:i/>
                <w:sz w:val="22"/>
                <w:szCs w:val="22"/>
                <w:highlight w:val="yellow"/>
              </w:rPr>
              <w:t>.</w:t>
            </w:r>
          </w:p>
          <w:p w14:paraId="28B216E4" w14:textId="6D1BD6D7" w:rsidR="00F80603" w:rsidRPr="00084271" w:rsidRDefault="00F80603" w:rsidP="00DC4133">
            <w:pPr>
              <w:widowControl w:val="0"/>
              <w:autoSpaceDE w:val="0"/>
              <w:autoSpaceDN w:val="0"/>
              <w:adjustRightInd w:val="0"/>
              <w:spacing w:before="40" w:after="40"/>
              <w:ind w:left="34"/>
              <w:jc w:val="left"/>
              <w:rPr>
                <w:rFonts w:asciiTheme="minorHAnsi" w:hAnsiTheme="minorHAnsi" w:cs="Arial"/>
                <w:b/>
                <w:sz w:val="22"/>
                <w:szCs w:val="22"/>
              </w:rPr>
            </w:pPr>
          </w:p>
        </w:tc>
      </w:tr>
      <w:tr w:rsidR="00A65F51" w:rsidRPr="00084271" w14:paraId="42C285D6" w14:textId="77777777" w:rsidTr="00CB1E15">
        <w:trPr>
          <w:trHeight w:val="576"/>
        </w:trPr>
        <w:tc>
          <w:tcPr>
            <w:tcW w:w="846" w:type="dxa"/>
            <w:shd w:val="clear" w:color="auto" w:fill="EFFFEF"/>
          </w:tcPr>
          <w:p w14:paraId="1FAB313E" w14:textId="77777777" w:rsidR="00A65F51" w:rsidRPr="00084271" w:rsidRDefault="00A65F51" w:rsidP="00314EA3">
            <w:pPr>
              <w:pStyle w:val="Paragraphedeliste"/>
              <w:widowControl w:val="0"/>
              <w:numPr>
                <w:ilvl w:val="0"/>
                <w:numId w:val="3"/>
              </w:numPr>
              <w:autoSpaceDE w:val="0"/>
              <w:autoSpaceDN w:val="0"/>
              <w:adjustRightInd w:val="0"/>
              <w:spacing w:before="120" w:after="40"/>
              <w:ind w:left="357" w:hanging="357"/>
              <w:jc w:val="left"/>
              <w:rPr>
                <w:rFonts w:asciiTheme="minorHAnsi" w:hAnsiTheme="minorHAnsi" w:cs="Arial"/>
                <w:b/>
                <w:sz w:val="22"/>
                <w:szCs w:val="22"/>
              </w:rPr>
            </w:pPr>
          </w:p>
        </w:tc>
        <w:tc>
          <w:tcPr>
            <w:tcW w:w="8304" w:type="dxa"/>
            <w:gridSpan w:val="2"/>
            <w:shd w:val="clear" w:color="auto" w:fill="EFFFEF"/>
          </w:tcPr>
          <w:p w14:paraId="112CE6A8" w14:textId="5AE88E34" w:rsidR="00DC4133" w:rsidRPr="00DC4133" w:rsidRDefault="00DC4133" w:rsidP="00314EA3">
            <w:pPr>
              <w:widowControl w:val="0"/>
              <w:autoSpaceDE w:val="0"/>
              <w:autoSpaceDN w:val="0"/>
              <w:adjustRightInd w:val="0"/>
              <w:spacing w:before="120" w:after="40"/>
              <w:ind w:left="34"/>
              <w:rPr>
                <w:rFonts w:asciiTheme="minorHAnsi" w:hAnsiTheme="minorHAnsi" w:cs="Arial"/>
                <w:i/>
                <w:sz w:val="22"/>
                <w:szCs w:val="22"/>
                <w:highlight w:val="yellow"/>
              </w:rPr>
            </w:pPr>
            <w:r w:rsidRPr="00084271">
              <w:rPr>
                <w:rFonts w:asciiTheme="minorHAnsi" w:hAnsiTheme="minorHAnsi" w:cs="Arial"/>
                <w:b/>
                <w:sz w:val="22"/>
                <w:szCs w:val="22"/>
              </w:rPr>
              <w:t xml:space="preserve">Participation d’étudiants en tant que sujets </w:t>
            </w:r>
          </w:p>
          <w:p w14:paraId="02997F12" w14:textId="77777777" w:rsidR="00DC4133" w:rsidRPr="00084271" w:rsidRDefault="00DC4133" w:rsidP="00DC4133">
            <w:pPr>
              <w:widowControl w:val="0"/>
              <w:tabs>
                <w:tab w:val="left" w:pos="426"/>
                <w:tab w:val="left" w:pos="1035"/>
              </w:tabs>
              <w:autoSpaceDE w:val="0"/>
              <w:autoSpaceDN w:val="0"/>
              <w:adjustRightInd w:val="0"/>
              <w:spacing w:before="40" w:after="40"/>
              <w:ind w:left="34"/>
              <w:jc w:val="left"/>
              <w:rPr>
                <w:rFonts w:asciiTheme="minorHAnsi" w:hAnsiTheme="minorHAnsi" w:cs="Arial"/>
                <w:i/>
                <w:sz w:val="22"/>
                <w:szCs w:val="22"/>
              </w:rPr>
            </w:pPr>
            <w:r w:rsidRPr="00084271">
              <w:rPr>
                <w:rFonts w:asciiTheme="minorHAnsi" w:hAnsiTheme="minorHAnsi" w:cs="Arial"/>
                <w:sz w:val="22"/>
                <w:szCs w:val="22"/>
              </w:rPr>
              <w:t xml:space="preserve">Oui – Non </w:t>
            </w:r>
            <w:r w:rsidRPr="00084271">
              <w:rPr>
                <w:rFonts w:asciiTheme="minorHAnsi" w:hAnsiTheme="minorHAnsi" w:cs="Arial"/>
                <w:i/>
                <w:sz w:val="22"/>
                <w:szCs w:val="22"/>
              </w:rPr>
              <w:t>(biffer ce qui convient)</w:t>
            </w:r>
          </w:p>
          <w:p w14:paraId="55AC8651" w14:textId="77777777" w:rsidR="00DC4133" w:rsidRPr="00084271" w:rsidRDefault="00DC4133" w:rsidP="00DC4133">
            <w:pPr>
              <w:widowControl w:val="0"/>
              <w:tabs>
                <w:tab w:val="left" w:pos="426"/>
                <w:tab w:val="left" w:pos="1035"/>
              </w:tabs>
              <w:autoSpaceDE w:val="0"/>
              <w:autoSpaceDN w:val="0"/>
              <w:adjustRightInd w:val="0"/>
              <w:spacing w:before="40" w:after="40"/>
              <w:ind w:left="34"/>
              <w:jc w:val="left"/>
              <w:rPr>
                <w:rFonts w:asciiTheme="minorHAnsi" w:hAnsiTheme="minorHAnsi" w:cs="Arial"/>
                <w:b/>
                <w:sz w:val="22"/>
                <w:szCs w:val="22"/>
              </w:rPr>
            </w:pPr>
            <w:r w:rsidRPr="00084271">
              <w:rPr>
                <w:rFonts w:asciiTheme="minorHAnsi" w:hAnsiTheme="minorHAnsi" w:cs="Arial"/>
                <w:i/>
                <w:sz w:val="22"/>
                <w:szCs w:val="22"/>
              </w:rPr>
              <w:t>Mentionner les conditions de c</w:t>
            </w:r>
            <w:r>
              <w:rPr>
                <w:rFonts w:asciiTheme="minorHAnsi" w:hAnsiTheme="minorHAnsi" w:cs="Arial"/>
                <w:i/>
                <w:sz w:val="22"/>
                <w:szCs w:val="22"/>
              </w:rPr>
              <w:t>ette participation (volontaire,</w:t>
            </w:r>
            <w:r w:rsidRPr="00084271">
              <w:rPr>
                <w:rFonts w:asciiTheme="minorHAnsi" w:hAnsiTheme="minorHAnsi" w:cs="Arial"/>
                <w:i/>
                <w:sz w:val="22"/>
                <w:szCs w:val="22"/>
              </w:rPr>
              <w:t xml:space="preserve"> autres)</w:t>
            </w:r>
          </w:p>
          <w:bookmarkStart w:id="4" w:name="Point7"/>
          <w:bookmarkEnd w:id="4"/>
          <w:p w14:paraId="3E4A4840" w14:textId="4098D946" w:rsidR="007672FD" w:rsidRPr="009244FD" w:rsidRDefault="00DC4133" w:rsidP="009244FD">
            <w:pPr>
              <w:widowControl w:val="0"/>
              <w:autoSpaceDE w:val="0"/>
              <w:autoSpaceDN w:val="0"/>
              <w:adjustRightInd w:val="0"/>
              <w:spacing w:before="40" w:after="240"/>
              <w:ind w:left="34"/>
              <w:jc w:val="left"/>
              <w:rPr>
                <w:rFonts w:asciiTheme="minorHAnsi" w:hAnsiTheme="minorHAnsi" w:cs="Arial"/>
                <w:b/>
                <w:color w:val="000000" w:themeColor="text1"/>
                <w:sz w:val="22"/>
                <w:szCs w:val="22"/>
              </w:rPr>
            </w:pPr>
            <w:r w:rsidRPr="00084271">
              <w:rPr>
                <w:rFonts w:asciiTheme="minorHAnsi" w:hAnsiTheme="minorHAnsi" w:cs="Arial"/>
                <w:b/>
                <w:color w:val="000000" w:themeColor="text1"/>
                <w:sz w:val="22"/>
                <w:szCs w:val="22"/>
              </w:rPr>
              <w:fldChar w:fldCharType="begin">
                <w:ffData>
                  <w:name w:val="Texte21"/>
                  <w:enabled/>
                  <w:calcOnExit w:val="0"/>
                  <w:textInput/>
                </w:ffData>
              </w:fldChar>
            </w:r>
            <w:r w:rsidRPr="00084271">
              <w:rPr>
                <w:rFonts w:asciiTheme="minorHAnsi" w:hAnsiTheme="minorHAnsi" w:cs="Arial"/>
                <w:b/>
                <w:color w:val="000000" w:themeColor="text1"/>
                <w:sz w:val="22"/>
                <w:szCs w:val="22"/>
              </w:rPr>
              <w:instrText xml:space="preserve"> FORMTEXT </w:instrText>
            </w:r>
            <w:r w:rsidRPr="00084271">
              <w:rPr>
                <w:rFonts w:asciiTheme="minorHAnsi" w:hAnsiTheme="minorHAnsi" w:cs="Arial"/>
                <w:b/>
                <w:color w:val="000000" w:themeColor="text1"/>
                <w:sz w:val="22"/>
                <w:szCs w:val="22"/>
              </w:rPr>
            </w:r>
            <w:r w:rsidRPr="00084271">
              <w:rPr>
                <w:rFonts w:asciiTheme="minorHAnsi" w:hAnsiTheme="minorHAnsi" w:cs="Arial"/>
                <w:b/>
                <w:color w:val="000000" w:themeColor="text1"/>
                <w:sz w:val="22"/>
                <w:szCs w:val="22"/>
              </w:rPr>
              <w:fldChar w:fldCharType="separate"/>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sidRPr="00084271">
              <w:rPr>
                <w:rFonts w:asciiTheme="minorHAnsi" w:hAnsiTheme="minorHAnsi" w:cs="Arial"/>
                <w:b/>
                <w:color w:val="000000" w:themeColor="text1"/>
                <w:sz w:val="22"/>
                <w:szCs w:val="22"/>
              </w:rPr>
              <w:fldChar w:fldCharType="end"/>
            </w:r>
          </w:p>
        </w:tc>
      </w:tr>
      <w:tr w:rsidR="00A65F51" w:rsidRPr="00084271" w14:paraId="5ACAAB79" w14:textId="77777777" w:rsidTr="00CB1E15">
        <w:trPr>
          <w:trHeight w:val="576"/>
        </w:trPr>
        <w:tc>
          <w:tcPr>
            <w:tcW w:w="846" w:type="dxa"/>
            <w:shd w:val="clear" w:color="auto" w:fill="EFFFEF"/>
          </w:tcPr>
          <w:p w14:paraId="3B953145" w14:textId="77777777" w:rsidR="00A65F51" w:rsidRPr="00084271" w:rsidRDefault="00A65F51" w:rsidP="00314EA3">
            <w:pPr>
              <w:pStyle w:val="Paragraphedeliste"/>
              <w:widowControl w:val="0"/>
              <w:numPr>
                <w:ilvl w:val="0"/>
                <w:numId w:val="3"/>
              </w:numPr>
              <w:autoSpaceDE w:val="0"/>
              <w:autoSpaceDN w:val="0"/>
              <w:adjustRightInd w:val="0"/>
              <w:spacing w:before="120" w:after="40"/>
              <w:ind w:left="357" w:hanging="357"/>
              <w:jc w:val="left"/>
              <w:rPr>
                <w:rFonts w:asciiTheme="minorHAnsi" w:hAnsiTheme="minorHAnsi" w:cs="Arial"/>
                <w:b/>
                <w:sz w:val="22"/>
                <w:szCs w:val="22"/>
              </w:rPr>
            </w:pPr>
          </w:p>
        </w:tc>
        <w:tc>
          <w:tcPr>
            <w:tcW w:w="8304" w:type="dxa"/>
            <w:gridSpan w:val="2"/>
            <w:shd w:val="clear" w:color="auto" w:fill="EFFFEF"/>
          </w:tcPr>
          <w:p w14:paraId="6CF70012" w14:textId="7C4D71C4" w:rsidR="00A65F51" w:rsidRPr="00084271" w:rsidRDefault="005A146E" w:rsidP="005A146E">
            <w:pPr>
              <w:widowControl w:val="0"/>
              <w:autoSpaceDE w:val="0"/>
              <w:autoSpaceDN w:val="0"/>
              <w:adjustRightInd w:val="0"/>
              <w:spacing w:before="120" w:after="40"/>
              <w:ind w:left="34"/>
              <w:jc w:val="left"/>
              <w:rPr>
                <w:rFonts w:asciiTheme="minorHAnsi" w:hAnsiTheme="minorHAnsi" w:cs="Arial"/>
                <w:i/>
                <w:sz w:val="22"/>
                <w:szCs w:val="22"/>
              </w:rPr>
            </w:pPr>
            <w:r>
              <w:rPr>
                <w:rFonts w:asciiTheme="minorHAnsi" w:hAnsiTheme="minorHAnsi" w:cs="Arial"/>
                <w:b/>
                <w:sz w:val="22"/>
                <w:szCs w:val="22"/>
              </w:rPr>
              <w:t xml:space="preserve">Avantages et inconvénients liés à la participation </w:t>
            </w:r>
            <w:r w:rsidRPr="00D54862">
              <w:rPr>
                <w:rFonts w:asciiTheme="minorHAnsi" w:hAnsiTheme="minorHAnsi" w:cs="Arial"/>
                <w:i/>
                <w:sz w:val="22"/>
                <w:szCs w:val="22"/>
              </w:rPr>
              <w:t>(Indiquez ci-dessous)</w:t>
            </w:r>
          </w:p>
        </w:tc>
      </w:tr>
      <w:tr w:rsidR="00995E94" w:rsidRPr="00084271" w14:paraId="6529338C" w14:textId="77777777" w:rsidTr="002F44F8">
        <w:tc>
          <w:tcPr>
            <w:tcW w:w="846" w:type="dxa"/>
            <w:tcBorders>
              <w:bottom w:val="single" w:sz="4" w:space="0" w:color="808080"/>
            </w:tcBorders>
            <w:shd w:val="clear" w:color="auto" w:fill="EFFFEF"/>
          </w:tcPr>
          <w:p w14:paraId="702EAC5D" w14:textId="77777777" w:rsidR="00A65F51" w:rsidRPr="00084271" w:rsidRDefault="00A65F51" w:rsidP="00A65F51">
            <w:pPr>
              <w:pStyle w:val="Paragraphedeliste"/>
              <w:widowControl w:val="0"/>
              <w:autoSpaceDE w:val="0"/>
              <w:autoSpaceDN w:val="0"/>
              <w:adjustRightInd w:val="0"/>
              <w:spacing w:before="40" w:after="40"/>
              <w:ind w:left="1163"/>
              <w:jc w:val="left"/>
              <w:rPr>
                <w:rFonts w:asciiTheme="minorHAnsi" w:hAnsiTheme="minorHAnsi" w:cs="Arial"/>
                <w:b/>
                <w:sz w:val="22"/>
                <w:szCs w:val="22"/>
              </w:rPr>
            </w:pPr>
          </w:p>
        </w:tc>
        <w:tc>
          <w:tcPr>
            <w:tcW w:w="850" w:type="dxa"/>
            <w:tcBorders>
              <w:bottom w:val="single" w:sz="4" w:space="0" w:color="808080"/>
            </w:tcBorders>
            <w:shd w:val="clear" w:color="auto" w:fill="EFFFEF"/>
          </w:tcPr>
          <w:p w14:paraId="49975163" w14:textId="77777777" w:rsidR="00995E94" w:rsidRPr="00084271" w:rsidRDefault="00995E94" w:rsidP="002772BC">
            <w:pPr>
              <w:pStyle w:val="Paragraphedeliste"/>
              <w:widowControl w:val="0"/>
              <w:numPr>
                <w:ilvl w:val="1"/>
                <w:numId w:val="3"/>
              </w:numPr>
              <w:autoSpaceDE w:val="0"/>
              <w:autoSpaceDN w:val="0"/>
              <w:adjustRightInd w:val="0"/>
              <w:spacing w:before="120" w:after="40"/>
              <w:ind w:hanging="720"/>
              <w:contextualSpacing w:val="0"/>
              <w:jc w:val="left"/>
              <w:rPr>
                <w:rFonts w:asciiTheme="minorHAnsi" w:hAnsiTheme="minorHAnsi" w:cs="Arial"/>
                <w:b/>
                <w:sz w:val="22"/>
                <w:szCs w:val="22"/>
              </w:rPr>
            </w:pPr>
          </w:p>
        </w:tc>
        <w:tc>
          <w:tcPr>
            <w:tcW w:w="7454" w:type="dxa"/>
            <w:tcBorders>
              <w:bottom w:val="single" w:sz="4" w:space="0" w:color="808080"/>
            </w:tcBorders>
            <w:shd w:val="clear" w:color="auto" w:fill="EFFFEF"/>
          </w:tcPr>
          <w:p w14:paraId="0810AF04" w14:textId="77777777" w:rsidR="005A146E" w:rsidRPr="009244FD" w:rsidRDefault="005A146E" w:rsidP="005A146E">
            <w:pPr>
              <w:widowControl w:val="0"/>
              <w:autoSpaceDE w:val="0"/>
              <w:autoSpaceDN w:val="0"/>
              <w:adjustRightInd w:val="0"/>
              <w:spacing w:before="120" w:after="40"/>
              <w:ind w:left="34"/>
              <w:jc w:val="left"/>
              <w:rPr>
                <w:rFonts w:asciiTheme="minorHAnsi" w:hAnsiTheme="minorHAnsi" w:cs="Arial"/>
                <w:b/>
                <w:sz w:val="22"/>
                <w:szCs w:val="22"/>
              </w:rPr>
            </w:pPr>
            <w:r w:rsidRPr="009244FD">
              <w:rPr>
                <w:rFonts w:asciiTheme="minorHAnsi" w:hAnsiTheme="minorHAnsi" w:cs="Arial"/>
                <w:b/>
                <w:sz w:val="22"/>
                <w:szCs w:val="22"/>
              </w:rPr>
              <w:t>Les inconvénients et risques éventuels de la recherche pour les participant-e-s</w:t>
            </w:r>
          </w:p>
          <w:p w14:paraId="0316EBB2" w14:textId="77777777" w:rsidR="005A146E" w:rsidRPr="009244FD" w:rsidRDefault="005A146E" w:rsidP="005A146E">
            <w:pPr>
              <w:widowControl w:val="0"/>
              <w:autoSpaceDE w:val="0"/>
              <w:autoSpaceDN w:val="0"/>
              <w:adjustRightInd w:val="0"/>
              <w:spacing w:before="40" w:after="40"/>
              <w:ind w:left="34"/>
              <w:jc w:val="left"/>
              <w:rPr>
                <w:rFonts w:asciiTheme="minorHAnsi" w:hAnsiTheme="minorHAnsi" w:cs="Arial"/>
                <w:i/>
                <w:sz w:val="18"/>
                <w:szCs w:val="18"/>
              </w:rPr>
            </w:pPr>
            <w:r w:rsidRPr="009244FD">
              <w:rPr>
                <w:rFonts w:asciiTheme="minorHAnsi" w:hAnsiTheme="minorHAnsi" w:cs="Arial"/>
                <w:i/>
                <w:sz w:val="18"/>
                <w:szCs w:val="18"/>
              </w:rPr>
              <w:t>Par exemple : stress, fatigue, souvenirs douloureux… Le temps de participation n’est pas considéré comme un inconvénient.</w:t>
            </w:r>
          </w:p>
          <w:p w14:paraId="215CCAD5" w14:textId="77777777" w:rsidR="005A146E" w:rsidRPr="009244FD" w:rsidRDefault="005A146E" w:rsidP="005A146E">
            <w:pPr>
              <w:widowControl w:val="0"/>
              <w:autoSpaceDE w:val="0"/>
              <w:autoSpaceDN w:val="0"/>
              <w:adjustRightInd w:val="0"/>
              <w:spacing w:before="120" w:after="40"/>
              <w:ind w:left="34"/>
              <w:jc w:val="left"/>
              <w:rPr>
                <w:rFonts w:asciiTheme="minorHAnsi" w:hAnsiTheme="minorHAnsi" w:cs="Arial"/>
                <w:i/>
                <w:sz w:val="22"/>
                <w:szCs w:val="22"/>
              </w:rPr>
            </w:pPr>
            <w:r w:rsidRPr="009244FD">
              <w:rPr>
                <w:rFonts w:asciiTheme="minorHAnsi" w:hAnsiTheme="minorHAnsi" w:cs="Arial"/>
                <w:b/>
                <w:sz w:val="22"/>
                <w:szCs w:val="22"/>
              </w:rPr>
              <w:t>Dispositif de contrôle des risques :</w:t>
            </w:r>
          </w:p>
          <w:p w14:paraId="77452280" w14:textId="29D6DB9C" w:rsidR="007F5DA3" w:rsidRPr="005A146E" w:rsidRDefault="005A146E" w:rsidP="005A146E">
            <w:pPr>
              <w:widowControl w:val="0"/>
              <w:autoSpaceDE w:val="0"/>
              <w:autoSpaceDN w:val="0"/>
              <w:adjustRightInd w:val="0"/>
              <w:spacing w:before="40" w:after="40"/>
              <w:ind w:left="34"/>
              <w:jc w:val="left"/>
              <w:rPr>
                <w:rFonts w:asciiTheme="minorHAnsi" w:hAnsiTheme="minorHAnsi" w:cs="Arial"/>
                <w:i/>
                <w:sz w:val="18"/>
                <w:szCs w:val="18"/>
              </w:rPr>
            </w:pPr>
            <w:r w:rsidRPr="009244FD">
              <w:rPr>
                <w:rFonts w:asciiTheme="minorHAnsi" w:hAnsiTheme="minorHAnsi" w:cs="Arial"/>
                <w:i/>
                <w:sz w:val="18"/>
                <w:szCs w:val="18"/>
              </w:rPr>
              <w:t>S’il y a lieu, la manière dont les risques sont gérés (contrôle des risques) : pauses, débriefings, contacts donnés pour des lieux professionnels, associations, etc.</w:t>
            </w:r>
          </w:p>
          <w:p w14:paraId="0DBEA0BD" w14:textId="61A9E614" w:rsidR="00F80603" w:rsidRPr="005A146E" w:rsidRDefault="00F80603" w:rsidP="00DE15D4">
            <w:pPr>
              <w:widowControl w:val="0"/>
              <w:autoSpaceDE w:val="0"/>
              <w:autoSpaceDN w:val="0"/>
              <w:adjustRightInd w:val="0"/>
              <w:spacing w:after="120"/>
              <w:jc w:val="left"/>
              <w:rPr>
                <w:rFonts w:asciiTheme="minorHAnsi" w:hAnsiTheme="minorHAnsi" w:cs="Arial"/>
                <w:i/>
                <w:sz w:val="16"/>
                <w:szCs w:val="16"/>
              </w:rPr>
            </w:pPr>
          </w:p>
        </w:tc>
      </w:tr>
      <w:tr w:rsidR="00972662" w:rsidRPr="00084271" w14:paraId="0B70674C" w14:textId="77777777" w:rsidTr="002F44F8">
        <w:tc>
          <w:tcPr>
            <w:tcW w:w="846" w:type="dxa"/>
            <w:shd w:val="clear" w:color="auto" w:fill="EDFFED"/>
          </w:tcPr>
          <w:p w14:paraId="60768BE4" w14:textId="77777777" w:rsidR="00972662" w:rsidRPr="00084271" w:rsidRDefault="00972662" w:rsidP="00A65F51">
            <w:pPr>
              <w:pStyle w:val="Paragraphedeliste"/>
              <w:widowControl w:val="0"/>
              <w:autoSpaceDE w:val="0"/>
              <w:autoSpaceDN w:val="0"/>
              <w:adjustRightInd w:val="0"/>
              <w:spacing w:before="40" w:after="40"/>
              <w:ind w:left="1163"/>
              <w:jc w:val="left"/>
              <w:rPr>
                <w:rFonts w:asciiTheme="minorHAnsi" w:hAnsiTheme="minorHAnsi" w:cs="Arial"/>
                <w:b/>
                <w:sz w:val="22"/>
                <w:szCs w:val="22"/>
              </w:rPr>
            </w:pPr>
          </w:p>
        </w:tc>
        <w:tc>
          <w:tcPr>
            <w:tcW w:w="850" w:type="dxa"/>
            <w:shd w:val="clear" w:color="auto" w:fill="EDFFED"/>
          </w:tcPr>
          <w:p w14:paraId="3EE18A69" w14:textId="77777777" w:rsidR="00972662" w:rsidRPr="00084271" w:rsidRDefault="00972662" w:rsidP="002772BC">
            <w:pPr>
              <w:pStyle w:val="Paragraphedeliste"/>
              <w:widowControl w:val="0"/>
              <w:numPr>
                <w:ilvl w:val="1"/>
                <w:numId w:val="3"/>
              </w:numPr>
              <w:autoSpaceDE w:val="0"/>
              <w:autoSpaceDN w:val="0"/>
              <w:adjustRightInd w:val="0"/>
              <w:spacing w:before="120" w:after="40"/>
              <w:ind w:hanging="720"/>
              <w:contextualSpacing w:val="0"/>
              <w:jc w:val="left"/>
              <w:rPr>
                <w:rFonts w:asciiTheme="minorHAnsi" w:hAnsiTheme="minorHAnsi" w:cs="Arial"/>
                <w:b/>
                <w:sz w:val="22"/>
                <w:szCs w:val="22"/>
              </w:rPr>
            </w:pPr>
          </w:p>
        </w:tc>
        <w:tc>
          <w:tcPr>
            <w:tcW w:w="7454" w:type="dxa"/>
            <w:shd w:val="clear" w:color="auto" w:fill="EDFFED"/>
          </w:tcPr>
          <w:p w14:paraId="4A44B155" w14:textId="77777777" w:rsidR="002F44F8" w:rsidRPr="009244FD" w:rsidRDefault="002F44F8" w:rsidP="002F44F8">
            <w:pPr>
              <w:widowControl w:val="0"/>
              <w:autoSpaceDE w:val="0"/>
              <w:autoSpaceDN w:val="0"/>
              <w:adjustRightInd w:val="0"/>
              <w:spacing w:before="120" w:after="40"/>
              <w:ind w:left="34"/>
              <w:jc w:val="left"/>
              <w:rPr>
                <w:rFonts w:asciiTheme="minorHAnsi" w:hAnsiTheme="minorHAnsi" w:cs="Verdana"/>
                <w:b/>
                <w:sz w:val="22"/>
                <w:szCs w:val="22"/>
              </w:rPr>
            </w:pPr>
            <w:r w:rsidRPr="009244FD">
              <w:rPr>
                <w:rFonts w:asciiTheme="minorHAnsi" w:hAnsiTheme="minorHAnsi" w:cs="Verdana"/>
                <w:b/>
                <w:sz w:val="22"/>
                <w:szCs w:val="22"/>
              </w:rPr>
              <w:t>Les avantages et bénéfices pour les participant-e-s</w:t>
            </w:r>
          </w:p>
          <w:p w14:paraId="4853F33A" w14:textId="77777777" w:rsidR="002F44F8" w:rsidRDefault="002F44F8" w:rsidP="002F44F8">
            <w:pPr>
              <w:widowControl w:val="0"/>
              <w:autoSpaceDE w:val="0"/>
              <w:autoSpaceDN w:val="0"/>
              <w:adjustRightInd w:val="0"/>
              <w:spacing w:before="40" w:after="40"/>
              <w:ind w:left="34"/>
              <w:jc w:val="left"/>
              <w:rPr>
                <w:rFonts w:asciiTheme="minorHAnsi" w:hAnsiTheme="minorHAnsi" w:cs="Arial"/>
                <w:i/>
                <w:sz w:val="18"/>
                <w:szCs w:val="18"/>
              </w:rPr>
            </w:pPr>
            <w:r w:rsidRPr="009244FD">
              <w:rPr>
                <w:rFonts w:asciiTheme="minorHAnsi" w:hAnsiTheme="minorHAnsi" w:cs="Arial"/>
                <w:i/>
                <w:sz w:val="18"/>
                <w:szCs w:val="18"/>
              </w:rPr>
              <w:t>Par exemple : écoute attentive, participation à une séance, évaluation</w:t>
            </w:r>
          </w:p>
          <w:p w14:paraId="6D87BD27" w14:textId="7B2462C0" w:rsidR="00F80603" w:rsidRPr="002F44F8" w:rsidRDefault="00F80603" w:rsidP="00A64427">
            <w:pPr>
              <w:widowControl w:val="0"/>
              <w:tabs>
                <w:tab w:val="left" w:pos="288"/>
              </w:tabs>
              <w:autoSpaceDE w:val="0"/>
              <w:autoSpaceDN w:val="0"/>
              <w:adjustRightInd w:val="0"/>
              <w:spacing w:before="120" w:after="40"/>
              <w:ind w:left="306" w:hanging="272"/>
              <w:rPr>
                <w:rFonts w:asciiTheme="minorHAnsi" w:hAnsiTheme="minorHAnsi" w:cs="Arial"/>
                <w:sz w:val="16"/>
                <w:szCs w:val="16"/>
              </w:rPr>
            </w:pPr>
          </w:p>
        </w:tc>
      </w:tr>
      <w:tr w:rsidR="00A65F51" w:rsidRPr="00084271" w14:paraId="4C26E15A" w14:textId="77777777" w:rsidTr="00F515BF">
        <w:tc>
          <w:tcPr>
            <w:tcW w:w="846" w:type="dxa"/>
            <w:tcBorders>
              <w:bottom w:val="single" w:sz="4" w:space="0" w:color="808080"/>
            </w:tcBorders>
            <w:shd w:val="clear" w:color="auto" w:fill="EDFFED"/>
          </w:tcPr>
          <w:p w14:paraId="78AB673C" w14:textId="77777777" w:rsidR="00A65F51" w:rsidRPr="00084271" w:rsidRDefault="00A65F51" w:rsidP="00A65F51">
            <w:pPr>
              <w:widowControl w:val="0"/>
              <w:autoSpaceDE w:val="0"/>
              <w:autoSpaceDN w:val="0"/>
              <w:adjustRightInd w:val="0"/>
              <w:spacing w:before="40" w:after="40"/>
              <w:ind w:left="360"/>
              <w:jc w:val="left"/>
              <w:rPr>
                <w:rFonts w:asciiTheme="minorHAnsi" w:hAnsiTheme="minorHAnsi" w:cs="Arial"/>
                <w:b/>
                <w:sz w:val="22"/>
                <w:szCs w:val="22"/>
              </w:rPr>
            </w:pPr>
          </w:p>
        </w:tc>
        <w:tc>
          <w:tcPr>
            <w:tcW w:w="850" w:type="dxa"/>
            <w:tcBorders>
              <w:bottom w:val="single" w:sz="4" w:space="0" w:color="808080"/>
            </w:tcBorders>
            <w:shd w:val="clear" w:color="auto" w:fill="EDFFED"/>
          </w:tcPr>
          <w:p w14:paraId="62A45FC8" w14:textId="77777777" w:rsidR="00A65F51" w:rsidRPr="00084271" w:rsidRDefault="00A65F51" w:rsidP="002772BC">
            <w:pPr>
              <w:pStyle w:val="Paragraphedeliste"/>
              <w:widowControl w:val="0"/>
              <w:numPr>
                <w:ilvl w:val="1"/>
                <w:numId w:val="3"/>
              </w:numPr>
              <w:autoSpaceDE w:val="0"/>
              <w:autoSpaceDN w:val="0"/>
              <w:adjustRightInd w:val="0"/>
              <w:spacing w:before="120" w:after="40"/>
              <w:ind w:hanging="720"/>
              <w:jc w:val="left"/>
              <w:rPr>
                <w:rFonts w:asciiTheme="minorHAnsi" w:hAnsiTheme="minorHAnsi" w:cs="Arial"/>
                <w:b/>
                <w:sz w:val="22"/>
                <w:szCs w:val="22"/>
              </w:rPr>
            </w:pPr>
          </w:p>
        </w:tc>
        <w:tc>
          <w:tcPr>
            <w:tcW w:w="7454" w:type="dxa"/>
            <w:tcBorders>
              <w:bottom w:val="single" w:sz="4" w:space="0" w:color="808080"/>
            </w:tcBorders>
            <w:shd w:val="clear" w:color="auto" w:fill="EDFFED"/>
          </w:tcPr>
          <w:p w14:paraId="7BDA5573" w14:textId="77777777" w:rsidR="002F44F8" w:rsidRPr="009244FD" w:rsidRDefault="002F44F8" w:rsidP="002F44F8">
            <w:pPr>
              <w:widowControl w:val="0"/>
              <w:autoSpaceDE w:val="0"/>
              <w:autoSpaceDN w:val="0"/>
              <w:adjustRightInd w:val="0"/>
              <w:spacing w:before="120" w:after="40"/>
              <w:ind w:left="34"/>
              <w:jc w:val="left"/>
              <w:rPr>
                <w:rFonts w:asciiTheme="minorHAnsi" w:hAnsiTheme="minorHAnsi" w:cs="Arial"/>
                <w:i/>
                <w:sz w:val="22"/>
                <w:szCs w:val="22"/>
              </w:rPr>
            </w:pPr>
            <w:r w:rsidRPr="009244FD">
              <w:rPr>
                <w:rFonts w:asciiTheme="minorHAnsi" w:hAnsiTheme="minorHAnsi" w:cs="Arial"/>
                <w:b/>
                <w:sz w:val="22"/>
                <w:szCs w:val="22"/>
              </w:rPr>
              <w:t>Les éventuelles compensations ou indemnités prévues</w:t>
            </w:r>
          </w:p>
          <w:p w14:paraId="4DC1480C" w14:textId="77777777" w:rsidR="00F80603" w:rsidRDefault="002F44F8" w:rsidP="002F44F8">
            <w:pPr>
              <w:widowControl w:val="0"/>
              <w:autoSpaceDE w:val="0"/>
              <w:autoSpaceDN w:val="0"/>
              <w:adjustRightInd w:val="0"/>
              <w:spacing w:before="40" w:after="40"/>
              <w:jc w:val="left"/>
              <w:rPr>
                <w:rFonts w:asciiTheme="minorHAnsi" w:hAnsiTheme="minorHAnsi" w:cs="Arial"/>
                <w:i/>
                <w:sz w:val="18"/>
                <w:szCs w:val="18"/>
              </w:rPr>
            </w:pPr>
            <w:r w:rsidRPr="009244FD">
              <w:rPr>
                <w:rFonts w:asciiTheme="minorHAnsi" w:hAnsiTheme="minorHAnsi" w:cs="Arial"/>
                <w:i/>
                <w:sz w:val="18"/>
                <w:szCs w:val="18"/>
              </w:rPr>
              <w:t xml:space="preserve">Par </w:t>
            </w:r>
            <w:proofErr w:type="gramStart"/>
            <w:r w:rsidRPr="009244FD">
              <w:rPr>
                <w:rFonts w:asciiTheme="minorHAnsi" w:hAnsiTheme="minorHAnsi" w:cs="Arial"/>
                <w:i/>
                <w:sz w:val="18"/>
                <w:szCs w:val="18"/>
              </w:rPr>
              <w:t>exemple  :</w:t>
            </w:r>
            <w:proofErr w:type="gramEnd"/>
            <w:r w:rsidRPr="009244FD">
              <w:rPr>
                <w:rFonts w:asciiTheme="minorHAnsi" w:hAnsiTheme="minorHAnsi" w:cs="Arial"/>
                <w:i/>
                <w:sz w:val="18"/>
                <w:szCs w:val="18"/>
              </w:rPr>
              <w:t xml:space="preserve"> remboursement de frais, bon cadeau, etc.</w:t>
            </w:r>
          </w:p>
          <w:p w14:paraId="00DA276B" w14:textId="020D27EC" w:rsidR="002F44F8" w:rsidRPr="002F44F8" w:rsidRDefault="002F44F8" w:rsidP="002F44F8">
            <w:pPr>
              <w:widowControl w:val="0"/>
              <w:autoSpaceDE w:val="0"/>
              <w:autoSpaceDN w:val="0"/>
              <w:adjustRightInd w:val="0"/>
              <w:spacing w:before="40" w:after="40"/>
              <w:jc w:val="left"/>
              <w:rPr>
                <w:rFonts w:asciiTheme="minorHAnsi" w:hAnsiTheme="minorHAnsi" w:cs="Arial"/>
                <w:sz w:val="16"/>
                <w:szCs w:val="16"/>
              </w:rPr>
            </w:pPr>
          </w:p>
        </w:tc>
      </w:tr>
      <w:tr w:rsidR="00C81E5C" w:rsidRPr="00084271" w14:paraId="04E415F7" w14:textId="77777777" w:rsidTr="00F515BF">
        <w:tc>
          <w:tcPr>
            <w:tcW w:w="846" w:type="dxa"/>
            <w:shd w:val="clear" w:color="auto" w:fill="E0E0E0"/>
          </w:tcPr>
          <w:p w14:paraId="4E0EF72B" w14:textId="44281A8C" w:rsidR="00C81E5C" w:rsidRPr="00084271" w:rsidRDefault="00C81E5C" w:rsidP="00A64427">
            <w:pPr>
              <w:widowControl w:val="0"/>
              <w:autoSpaceDE w:val="0"/>
              <w:autoSpaceDN w:val="0"/>
              <w:adjustRightInd w:val="0"/>
              <w:spacing w:before="120" w:after="40"/>
              <w:ind w:left="142" w:hanging="142"/>
              <w:jc w:val="left"/>
              <w:rPr>
                <w:rFonts w:asciiTheme="minorHAnsi" w:hAnsiTheme="minorHAnsi" w:cs="Arial"/>
                <w:b/>
                <w:sz w:val="22"/>
                <w:szCs w:val="22"/>
              </w:rPr>
            </w:pPr>
            <w:r>
              <w:rPr>
                <w:rFonts w:asciiTheme="minorHAnsi" w:hAnsiTheme="minorHAnsi" w:cs="Arial"/>
                <w:b/>
                <w:sz w:val="22"/>
                <w:szCs w:val="22"/>
              </w:rPr>
              <w:lastRenderedPageBreak/>
              <w:t>8)</w:t>
            </w:r>
          </w:p>
        </w:tc>
        <w:tc>
          <w:tcPr>
            <w:tcW w:w="850" w:type="dxa"/>
            <w:shd w:val="clear" w:color="auto" w:fill="E0E0E0"/>
          </w:tcPr>
          <w:p w14:paraId="2F2D0629" w14:textId="2C2B9073" w:rsidR="00C81E5C" w:rsidRPr="00C81E5C" w:rsidRDefault="00C81E5C" w:rsidP="00C81E5C">
            <w:pPr>
              <w:widowControl w:val="0"/>
              <w:autoSpaceDE w:val="0"/>
              <w:autoSpaceDN w:val="0"/>
              <w:adjustRightInd w:val="0"/>
              <w:spacing w:before="40" w:after="40"/>
              <w:jc w:val="left"/>
              <w:rPr>
                <w:rFonts w:asciiTheme="minorHAnsi" w:hAnsiTheme="minorHAnsi" w:cs="Arial"/>
                <w:b/>
                <w:sz w:val="22"/>
                <w:szCs w:val="22"/>
              </w:rPr>
            </w:pPr>
          </w:p>
        </w:tc>
        <w:tc>
          <w:tcPr>
            <w:tcW w:w="7454" w:type="dxa"/>
            <w:shd w:val="clear" w:color="auto" w:fill="E0E0E0"/>
          </w:tcPr>
          <w:p w14:paraId="6D522F0E" w14:textId="571DABCE" w:rsidR="00C81E5C" w:rsidRPr="00084271" w:rsidRDefault="005A146E" w:rsidP="00A64427">
            <w:pPr>
              <w:widowControl w:val="0"/>
              <w:tabs>
                <w:tab w:val="left" w:pos="459"/>
              </w:tabs>
              <w:autoSpaceDE w:val="0"/>
              <w:autoSpaceDN w:val="0"/>
              <w:adjustRightInd w:val="0"/>
              <w:spacing w:before="120" w:after="120"/>
              <w:ind w:left="459" w:hanging="425"/>
              <w:jc w:val="left"/>
              <w:rPr>
                <w:rFonts w:asciiTheme="minorHAnsi" w:hAnsiTheme="minorHAnsi" w:cs="Arial"/>
                <w:b/>
                <w:sz w:val="22"/>
                <w:szCs w:val="22"/>
              </w:rPr>
            </w:pPr>
            <w:r w:rsidRPr="00084271">
              <w:rPr>
                <w:rFonts w:asciiTheme="minorHAnsi" w:hAnsiTheme="minorHAnsi" w:cs="Arial"/>
                <w:b/>
                <w:sz w:val="22"/>
                <w:szCs w:val="22"/>
              </w:rPr>
              <w:t xml:space="preserve">Modalités de </w:t>
            </w:r>
            <w:r>
              <w:rPr>
                <w:rFonts w:asciiTheme="minorHAnsi" w:hAnsiTheme="minorHAnsi" w:cs="Arial"/>
                <w:b/>
                <w:sz w:val="22"/>
                <w:szCs w:val="22"/>
              </w:rPr>
              <w:t>récolte et de stockage des données</w:t>
            </w:r>
            <w:r w:rsidRPr="00084271">
              <w:rPr>
                <w:rFonts w:asciiTheme="minorHAnsi" w:hAnsiTheme="minorHAnsi" w:cs="Arial"/>
                <w:b/>
                <w:sz w:val="22"/>
                <w:szCs w:val="22"/>
              </w:rPr>
              <w:t> </w:t>
            </w:r>
          </w:p>
        </w:tc>
      </w:tr>
      <w:tr w:rsidR="00C81E5C" w:rsidRPr="00084271" w14:paraId="1C508782" w14:textId="77777777" w:rsidTr="00F515BF">
        <w:tc>
          <w:tcPr>
            <w:tcW w:w="846" w:type="dxa"/>
            <w:shd w:val="clear" w:color="auto" w:fill="E0E0E0"/>
          </w:tcPr>
          <w:p w14:paraId="7FD395E1" w14:textId="77777777" w:rsidR="00C81E5C" w:rsidRDefault="00C81E5C" w:rsidP="00A65F51">
            <w:pPr>
              <w:widowControl w:val="0"/>
              <w:autoSpaceDE w:val="0"/>
              <w:autoSpaceDN w:val="0"/>
              <w:adjustRightInd w:val="0"/>
              <w:spacing w:before="40" w:after="40"/>
              <w:ind w:left="360"/>
              <w:jc w:val="left"/>
              <w:rPr>
                <w:rFonts w:asciiTheme="minorHAnsi" w:hAnsiTheme="minorHAnsi" w:cs="Arial"/>
                <w:b/>
                <w:sz w:val="22"/>
                <w:szCs w:val="22"/>
              </w:rPr>
            </w:pPr>
          </w:p>
        </w:tc>
        <w:tc>
          <w:tcPr>
            <w:tcW w:w="850" w:type="dxa"/>
            <w:shd w:val="clear" w:color="auto" w:fill="E0E0E0"/>
          </w:tcPr>
          <w:p w14:paraId="7329D065" w14:textId="5E02DEE0" w:rsidR="00C81E5C" w:rsidRPr="00C81E5C" w:rsidRDefault="00C81E5C" w:rsidP="002772BC">
            <w:pPr>
              <w:widowControl w:val="0"/>
              <w:autoSpaceDE w:val="0"/>
              <w:autoSpaceDN w:val="0"/>
              <w:adjustRightInd w:val="0"/>
              <w:spacing w:before="120" w:after="40"/>
              <w:jc w:val="left"/>
              <w:rPr>
                <w:rFonts w:asciiTheme="minorHAnsi" w:hAnsiTheme="minorHAnsi" w:cs="Arial"/>
                <w:b/>
                <w:sz w:val="22"/>
                <w:szCs w:val="22"/>
              </w:rPr>
            </w:pPr>
            <w:r w:rsidRPr="00C81E5C">
              <w:rPr>
                <w:rFonts w:asciiTheme="minorHAnsi" w:hAnsiTheme="minorHAnsi" w:cs="Arial"/>
                <w:b/>
                <w:sz w:val="22"/>
                <w:szCs w:val="22"/>
              </w:rPr>
              <w:t>8.a)</w:t>
            </w:r>
          </w:p>
        </w:tc>
        <w:tc>
          <w:tcPr>
            <w:tcW w:w="7454" w:type="dxa"/>
            <w:shd w:val="clear" w:color="auto" w:fill="E0E0E0"/>
          </w:tcPr>
          <w:p w14:paraId="4E13555B" w14:textId="77777777" w:rsidR="005A146E" w:rsidRPr="00C81E5C" w:rsidRDefault="005A146E" w:rsidP="005A146E">
            <w:pPr>
              <w:widowControl w:val="0"/>
              <w:tabs>
                <w:tab w:val="left" w:pos="2293"/>
                <w:tab w:val="left" w:pos="3143"/>
              </w:tabs>
              <w:autoSpaceDE w:val="0"/>
              <w:autoSpaceDN w:val="0"/>
              <w:adjustRightInd w:val="0"/>
              <w:spacing w:before="120" w:after="40"/>
              <w:jc w:val="left"/>
              <w:rPr>
                <w:rFonts w:asciiTheme="minorHAnsi" w:hAnsiTheme="minorHAnsi" w:cs="Arial"/>
                <w:b/>
                <w:sz w:val="22"/>
                <w:szCs w:val="22"/>
              </w:rPr>
            </w:pPr>
            <w:r w:rsidRPr="00972662">
              <w:rPr>
                <w:rFonts w:asciiTheme="minorHAnsi" w:hAnsiTheme="minorHAnsi" w:cs="Arial"/>
                <w:b/>
                <w:sz w:val="22"/>
                <w:szCs w:val="22"/>
              </w:rPr>
              <w:t>Enregistrement des données</w:t>
            </w:r>
          </w:p>
          <w:p w14:paraId="56BE6B3C" w14:textId="77777777" w:rsidR="005A146E" w:rsidRPr="00C5255F" w:rsidRDefault="005A146E" w:rsidP="005A146E">
            <w:pPr>
              <w:widowControl w:val="0"/>
              <w:tabs>
                <w:tab w:val="left" w:pos="2293"/>
                <w:tab w:val="left" w:pos="3143"/>
              </w:tabs>
              <w:autoSpaceDE w:val="0"/>
              <w:autoSpaceDN w:val="0"/>
              <w:adjustRightInd w:val="0"/>
              <w:spacing w:before="120"/>
              <w:jc w:val="left"/>
              <w:rPr>
                <w:rFonts w:asciiTheme="minorHAnsi" w:hAnsiTheme="minorHAnsi" w:cs="Arial"/>
                <w:b/>
                <w:i/>
                <w:sz w:val="22"/>
                <w:szCs w:val="22"/>
              </w:rPr>
            </w:pPr>
            <w:r w:rsidRPr="00C5255F">
              <w:rPr>
                <w:rFonts w:asciiTheme="minorHAnsi" w:hAnsiTheme="minorHAnsi" w:cs="Arial"/>
                <w:sz w:val="22"/>
                <w:szCs w:val="22"/>
              </w:rPr>
              <w:t>Enregistrement audiovisuel (</w:t>
            </w:r>
            <w:proofErr w:type="gramStart"/>
            <w:r w:rsidRPr="00C5255F">
              <w:rPr>
                <w:rFonts w:asciiTheme="minorHAnsi" w:hAnsiTheme="minorHAnsi" w:cs="Arial"/>
                <w:sz w:val="22"/>
                <w:szCs w:val="22"/>
              </w:rPr>
              <w:t>vidéo)  Oui</w:t>
            </w:r>
            <w:proofErr w:type="gramEnd"/>
            <w:r w:rsidRPr="00C5255F">
              <w:rPr>
                <w:rFonts w:asciiTheme="minorHAnsi" w:hAnsiTheme="minorHAnsi" w:cs="Arial"/>
                <w:sz w:val="22"/>
                <w:szCs w:val="22"/>
              </w:rPr>
              <w:t xml:space="preserve"> </w:t>
            </w:r>
            <w:sdt>
              <w:sdtPr>
                <w:rPr>
                  <w:rFonts w:asciiTheme="minorHAnsi" w:hAnsiTheme="minorHAnsi" w:cs="Arial"/>
                  <w:b/>
                  <w:sz w:val="22"/>
                  <w:szCs w:val="22"/>
                </w:rPr>
                <w:id w:val="-1015309194"/>
              </w:sdtPr>
              <w:sdtContent>
                <w:sdt>
                  <w:sdtPr>
                    <w:rPr>
                      <w:rFonts w:asciiTheme="minorHAnsi" w:hAnsiTheme="minorHAnsi" w:cs="Arial"/>
                      <w:b/>
                      <w:sz w:val="22"/>
                      <w:szCs w:val="22"/>
                    </w:rPr>
                    <w:id w:val="53979445"/>
                  </w:sdtPr>
                  <w:sdtContent>
                    <w:r w:rsidRPr="00C5255F">
                      <w:rPr>
                        <w:rFonts w:ascii="Minion Pro SmBd Ital" w:eastAsia="MS Gothic" w:hAnsi="Minion Pro SmBd Ital" w:cs="Minion Pro SmBd Ital"/>
                        <w:b/>
                        <w:sz w:val="22"/>
                        <w:szCs w:val="22"/>
                      </w:rPr>
                      <w:t>☐</w:t>
                    </w:r>
                  </w:sdtContent>
                </w:sdt>
              </w:sdtContent>
            </w:sdt>
            <w:r w:rsidRPr="00C5255F">
              <w:rPr>
                <w:rFonts w:asciiTheme="minorHAnsi" w:hAnsiTheme="minorHAnsi" w:cs="Arial"/>
                <w:b/>
                <w:i/>
                <w:sz w:val="22"/>
                <w:szCs w:val="22"/>
              </w:rPr>
              <w:tab/>
            </w:r>
            <w:r w:rsidRPr="00C5255F">
              <w:rPr>
                <w:rFonts w:asciiTheme="minorHAnsi" w:hAnsiTheme="minorHAnsi" w:cs="Arial"/>
                <w:sz w:val="22"/>
                <w:szCs w:val="22"/>
              </w:rPr>
              <w:t>Non</w:t>
            </w:r>
            <w:r w:rsidRPr="00C5255F">
              <w:rPr>
                <w:rFonts w:asciiTheme="minorHAnsi" w:hAnsiTheme="minorHAnsi" w:cs="Arial"/>
                <w:b/>
                <w:i/>
                <w:sz w:val="22"/>
                <w:szCs w:val="22"/>
              </w:rPr>
              <w:t xml:space="preserve"> </w:t>
            </w:r>
            <w:sdt>
              <w:sdtPr>
                <w:rPr>
                  <w:rFonts w:asciiTheme="minorHAnsi" w:hAnsiTheme="minorHAnsi" w:cs="Arial"/>
                  <w:b/>
                  <w:sz w:val="22"/>
                  <w:szCs w:val="22"/>
                </w:rPr>
                <w:id w:val="-1162927072"/>
              </w:sdtPr>
              <w:sdtContent>
                <w:sdt>
                  <w:sdtPr>
                    <w:rPr>
                      <w:rFonts w:asciiTheme="minorHAnsi" w:hAnsiTheme="minorHAnsi" w:cs="Arial"/>
                      <w:b/>
                      <w:sz w:val="22"/>
                      <w:szCs w:val="22"/>
                    </w:rPr>
                    <w:id w:val="-380638990"/>
                  </w:sdtPr>
                  <w:sdtContent>
                    <w:r w:rsidRPr="00C5255F">
                      <w:rPr>
                        <w:rFonts w:ascii="Minion Pro SmBd Ital" w:eastAsia="MS Gothic" w:hAnsi="Minion Pro SmBd Ital" w:cs="Minion Pro SmBd Ital"/>
                        <w:b/>
                        <w:sz w:val="22"/>
                        <w:szCs w:val="22"/>
                      </w:rPr>
                      <w:t>☐</w:t>
                    </w:r>
                  </w:sdtContent>
                </w:sdt>
              </w:sdtContent>
            </w:sdt>
          </w:p>
          <w:p w14:paraId="6224BB34" w14:textId="77777777" w:rsidR="005A146E" w:rsidRPr="00C5255F" w:rsidRDefault="005A146E" w:rsidP="005A146E">
            <w:pPr>
              <w:widowControl w:val="0"/>
              <w:tabs>
                <w:tab w:val="left" w:pos="2293"/>
                <w:tab w:val="left" w:pos="3266"/>
              </w:tabs>
              <w:autoSpaceDE w:val="0"/>
              <w:autoSpaceDN w:val="0"/>
              <w:adjustRightInd w:val="0"/>
              <w:spacing w:before="40"/>
              <w:jc w:val="left"/>
              <w:rPr>
                <w:rFonts w:asciiTheme="minorHAnsi" w:hAnsiTheme="minorHAnsi" w:cs="Arial"/>
                <w:b/>
                <w:sz w:val="22"/>
                <w:szCs w:val="22"/>
              </w:rPr>
            </w:pPr>
            <w:r w:rsidRPr="00C5255F">
              <w:rPr>
                <w:rFonts w:asciiTheme="minorHAnsi" w:hAnsiTheme="minorHAnsi" w:cs="Arial"/>
                <w:sz w:val="22"/>
                <w:szCs w:val="22"/>
              </w:rPr>
              <w:t>Enregistrement audio</w:t>
            </w:r>
            <w:r w:rsidRPr="00C5255F">
              <w:rPr>
                <w:rFonts w:asciiTheme="minorHAnsi" w:hAnsiTheme="minorHAnsi" w:cs="Arial"/>
                <w:sz w:val="22"/>
                <w:szCs w:val="22"/>
              </w:rPr>
              <w:tab/>
              <w:t xml:space="preserve">                </w:t>
            </w:r>
            <w:r>
              <w:rPr>
                <w:rFonts w:asciiTheme="minorHAnsi" w:hAnsiTheme="minorHAnsi" w:cs="Arial"/>
                <w:sz w:val="22"/>
                <w:szCs w:val="22"/>
              </w:rPr>
              <w:t xml:space="preserve">   </w:t>
            </w:r>
            <w:r w:rsidRPr="00C5255F">
              <w:rPr>
                <w:rFonts w:asciiTheme="minorHAnsi" w:hAnsiTheme="minorHAnsi" w:cs="Arial"/>
                <w:sz w:val="22"/>
                <w:szCs w:val="22"/>
              </w:rPr>
              <w:t xml:space="preserve">Oui </w:t>
            </w:r>
            <w:sdt>
              <w:sdtPr>
                <w:rPr>
                  <w:rFonts w:asciiTheme="minorHAnsi" w:hAnsiTheme="minorHAnsi" w:cs="Arial"/>
                  <w:b/>
                  <w:sz w:val="22"/>
                  <w:szCs w:val="22"/>
                </w:rPr>
                <w:id w:val="700363201"/>
              </w:sdtPr>
              <w:sdtContent>
                <w:sdt>
                  <w:sdtPr>
                    <w:rPr>
                      <w:rFonts w:asciiTheme="minorHAnsi" w:hAnsiTheme="minorHAnsi" w:cs="Arial"/>
                      <w:b/>
                      <w:sz w:val="22"/>
                      <w:szCs w:val="22"/>
                    </w:rPr>
                    <w:id w:val="1920974697"/>
                  </w:sdtPr>
                  <w:sdtContent>
                    <w:r w:rsidRPr="00C5255F">
                      <w:rPr>
                        <w:rFonts w:ascii="Minion Pro SmBd Ital" w:eastAsia="MS Gothic" w:hAnsi="Minion Pro SmBd Ital" w:cs="Minion Pro SmBd Ital"/>
                        <w:b/>
                        <w:sz w:val="22"/>
                        <w:szCs w:val="22"/>
                      </w:rPr>
                      <w:t>☐</w:t>
                    </w:r>
                  </w:sdtContent>
                </w:sdt>
              </w:sdtContent>
            </w:sdt>
            <w:r w:rsidRPr="00C5255F">
              <w:rPr>
                <w:rFonts w:asciiTheme="minorHAnsi" w:hAnsiTheme="minorHAnsi" w:cs="Arial"/>
                <w:b/>
                <w:i/>
                <w:sz w:val="22"/>
                <w:szCs w:val="22"/>
              </w:rPr>
              <w:tab/>
            </w:r>
            <w:r w:rsidRPr="00C5255F">
              <w:rPr>
                <w:rFonts w:asciiTheme="minorHAnsi" w:hAnsiTheme="minorHAnsi" w:cs="Arial"/>
                <w:sz w:val="22"/>
                <w:szCs w:val="22"/>
              </w:rPr>
              <w:t>Non</w:t>
            </w:r>
            <w:r w:rsidRPr="00C5255F">
              <w:rPr>
                <w:rFonts w:asciiTheme="minorHAnsi" w:hAnsiTheme="minorHAnsi" w:cs="Arial"/>
                <w:b/>
                <w:i/>
                <w:sz w:val="22"/>
                <w:szCs w:val="22"/>
              </w:rPr>
              <w:t xml:space="preserve"> </w:t>
            </w:r>
            <w:sdt>
              <w:sdtPr>
                <w:rPr>
                  <w:rFonts w:asciiTheme="minorHAnsi" w:hAnsiTheme="minorHAnsi" w:cs="Arial"/>
                  <w:b/>
                  <w:sz w:val="22"/>
                  <w:szCs w:val="22"/>
                </w:rPr>
                <w:id w:val="-1693756288"/>
              </w:sdtPr>
              <w:sdtContent>
                <w:sdt>
                  <w:sdtPr>
                    <w:rPr>
                      <w:rFonts w:asciiTheme="minorHAnsi" w:hAnsiTheme="minorHAnsi" w:cs="Arial"/>
                      <w:b/>
                      <w:sz w:val="22"/>
                      <w:szCs w:val="22"/>
                    </w:rPr>
                    <w:id w:val="1226028986"/>
                  </w:sdtPr>
                  <w:sdtContent>
                    <w:r w:rsidRPr="00C5255F">
                      <w:rPr>
                        <w:rFonts w:ascii="Minion Pro SmBd Ital" w:eastAsia="MS Gothic" w:hAnsi="Minion Pro SmBd Ital" w:cs="Minion Pro SmBd Ital"/>
                        <w:b/>
                        <w:sz w:val="22"/>
                        <w:szCs w:val="22"/>
                      </w:rPr>
                      <w:t>☐</w:t>
                    </w:r>
                  </w:sdtContent>
                </w:sdt>
              </w:sdtContent>
            </w:sdt>
          </w:p>
          <w:p w14:paraId="362EB500" w14:textId="77777777" w:rsidR="005A146E" w:rsidRPr="00C5255F" w:rsidRDefault="005A146E" w:rsidP="005A146E">
            <w:pPr>
              <w:widowControl w:val="0"/>
              <w:tabs>
                <w:tab w:val="left" w:pos="2293"/>
                <w:tab w:val="left" w:pos="3143"/>
              </w:tabs>
              <w:autoSpaceDE w:val="0"/>
              <w:autoSpaceDN w:val="0"/>
              <w:adjustRightInd w:val="0"/>
              <w:spacing w:before="40"/>
              <w:jc w:val="left"/>
              <w:rPr>
                <w:rFonts w:asciiTheme="minorHAnsi" w:hAnsiTheme="minorHAnsi" w:cs="Arial"/>
                <w:b/>
                <w:sz w:val="22"/>
                <w:szCs w:val="22"/>
              </w:rPr>
            </w:pPr>
            <w:r w:rsidRPr="00C5255F">
              <w:rPr>
                <w:rFonts w:asciiTheme="minorHAnsi" w:hAnsiTheme="minorHAnsi" w:cs="Arial"/>
                <w:sz w:val="22"/>
                <w:szCs w:val="22"/>
              </w:rPr>
              <w:t>Prise de vue (photos)</w:t>
            </w:r>
            <w:r w:rsidRPr="00C5255F">
              <w:rPr>
                <w:rFonts w:asciiTheme="minorHAnsi" w:hAnsiTheme="minorHAnsi" w:cs="Arial"/>
                <w:sz w:val="22"/>
                <w:szCs w:val="22"/>
              </w:rPr>
              <w:tab/>
              <w:t xml:space="preserve">                </w:t>
            </w:r>
            <w:r>
              <w:rPr>
                <w:rFonts w:asciiTheme="minorHAnsi" w:hAnsiTheme="minorHAnsi" w:cs="Arial"/>
                <w:sz w:val="22"/>
                <w:szCs w:val="22"/>
              </w:rPr>
              <w:t xml:space="preserve">   </w:t>
            </w:r>
            <w:r w:rsidRPr="00C5255F">
              <w:rPr>
                <w:rFonts w:asciiTheme="minorHAnsi" w:hAnsiTheme="minorHAnsi" w:cs="Arial"/>
                <w:sz w:val="22"/>
                <w:szCs w:val="22"/>
              </w:rPr>
              <w:t xml:space="preserve">Oui </w:t>
            </w:r>
            <w:sdt>
              <w:sdtPr>
                <w:rPr>
                  <w:rFonts w:asciiTheme="minorHAnsi" w:hAnsiTheme="minorHAnsi" w:cs="Arial"/>
                  <w:b/>
                  <w:sz w:val="22"/>
                  <w:szCs w:val="22"/>
                </w:rPr>
                <w:id w:val="1251093084"/>
              </w:sdtPr>
              <w:sdtContent>
                <w:r w:rsidRPr="00C5255F">
                  <w:rPr>
                    <w:rFonts w:ascii="Minion Pro SmBd Ital" w:eastAsia="MS Gothic" w:hAnsi="Minion Pro SmBd Ital" w:cs="Minion Pro SmBd Ital"/>
                    <w:b/>
                    <w:sz w:val="22"/>
                    <w:szCs w:val="22"/>
                  </w:rPr>
                  <w:t>☐</w:t>
                </w:r>
              </w:sdtContent>
            </w:sdt>
            <w:r w:rsidRPr="00C5255F">
              <w:rPr>
                <w:rFonts w:asciiTheme="minorHAnsi" w:hAnsiTheme="minorHAnsi" w:cs="Arial"/>
                <w:b/>
                <w:i/>
                <w:sz w:val="22"/>
                <w:szCs w:val="22"/>
              </w:rPr>
              <w:t xml:space="preserve">         </w:t>
            </w:r>
            <w:r w:rsidRPr="00C5255F">
              <w:rPr>
                <w:rFonts w:asciiTheme="minorHAnsi" w:hAnsiTheme="minorHAnsi" w:cs="Arial"/>
                <w:sz w:val="22"/>
                <w:szCs w:val="22"/>
              </w:rPr>
              <w:t>Non</w:t>
            </w:r>
            <w:r w:rsidRPr="00C5255F">
              <w:rPr>
                <w:rFonts w:asciiTheme="minorHAnsi" w:hAnsiTheme="minorHAnsi" w:cs="Arial"/>
                <w:b/>
                <w:i/>
                <w:sz w:val="22"/>
                <w:szCs w:val="22"/>
              </w:rPr>
              <w:t xml:space="preserve"> </w:t>
            </w:r>
            <w:sdt>
              <w:sdtPr>
                <w:rPr>
                  <w:rFonts w:asciiTheme="minorHAnsi" w:hAnsiTheme="minorHAnsi" w:cs="Arial"/>
                  <w:b/>
                  <w:sz w:val="22"/>
                  <w:szCs w:val="22"/>
                </w:rPr>
                <w:id w:val="1561748925"/>
              </w:sdtPr>
              <w:sdtContent>
                <w:sdt>
                  <w:sdtPr>
                    <w:rPr>
                      <w:rFonts w:asciiTheme="minorHAnsi" w:hAnsiTheme="minorHAnsi" w:cs="Arial"/>
                      <w:b/>
                      <w:sz w:val="22"/>
                      <w:szCs w:val="22"/>
                    </w:rPr>
                    <w:id w:val="-1511210031"/>
                  </w:sdtPr>
                  <w:sdtContent>
                    <w:r w:rsidRPr="00C5255F">
                      <w:rPr>
                        <w:rFonts w:ascii="Minion Pro SmBd Ital" w:eastAsia="MS Gothic" w:hAnsi="Minion Pro SmBd Ital" w:cs="Minion Pro SmBd Ital"/>
                        <w:b/>
                        <w:sz w:val="22"/>
                        <w:szCs w:val="22"/>
                      </w:rPr>
                      <w:t>☐</w:t>
                    </w:r>
                  </w:sdtContent>
                </w:sdt>
              </w:sdtContent>
            </w:sdt>
          </w:p>
          <w:p w14:paraId="38E2852F" w14:textId="77777777" w:rsidR="005A146E" w:rsidRPr="00084271" w:rsidRDefault="005A146E" w:rsidP="005A146E">
            <w:pPr>
              <w:widowControl w:val="0"/>
              <w:autoSpaceDE w:val="0"/>
              <w:autoSpaceDN w:val="0"/>
              <w:adjustRightInd w:val="0"/>
              <w:jc w:val="left"/>
              <w:rPr>
                <w:rFonts w:asciiTheme="minorHAnsi" w:hAnsiTheme="minorHAnsi" w:cs="Arial"/>
                <w:sz w:val="22"/>
                <w:szCs w:val="22"/>
              </w:rPr>
            </w:pPr>
          </w:p>
          <w:p w14:paraId="651C4127" w14:textId="77777777" w:rsidR="005A146E" w:rsidRPr="00084271" w:rsidRDefault="005A146E" w:rsidP="005A146E">
            <w:pPr>
              <w:widowControl w:val="0"/>
              <w:autoSpaceDE w:val="0"/>
              <w:autoSpaceDN w:val="0"/>
              <w:adjustRightInd w:val="0"/>
              <w:spacing w:before="40" w:after="40"/>
              <w:jc w:val="left"/>
              <w:rPr>
                <w:rFonts w:asciiTheme="minorHAnsi" w:hAnsiTheme="minorHAnsi" w:cs="Arial"/>
                <w:sz w:val="22"/>
                <w:szCs w:val="22"/>
              </w:rPr>
            </w:pPr>
            <w:r w:rsidRPr="00084271">
              <w:rPr>
                <w:rFonts w:asciiTheme="minorHAnsi" w:hAnsiTheme="minorHAnsi" w:cs="Arial"/>
                <w:sz w:val="22"/>
                <w:szCs w:val="22"/>
              </w:rPr>
              <w:t>Indiquez les mesures prévues en cas de refus d’</w:t>
            </w:r>
            <w:proofErr w:type="spellStart"/>
            <w:r w:rsidRPr="00084271">
              <w:rPr>
                <w:rFonts w:asciiTheme="minorHAnsi" w:hAnsiTheme="minorHAnsi" w:cs="Arial"/>
                <w:sz w:val="22"/>
                <w:szCs w:val="22"/>
              </w:rPr>
              <w:t>un</w:t>
            </w:r>
            <w:r>
              <w:rPr>
                <w:rFonts w:asciiTheme="minorHAnsi" w:hAnsiTheme="minorHAnsi" w:cs="Arial"/>
                <w:sz w:val="22"/>
                <w:szCs w:val="22"/>
              </w:rPr>
              <w:t>-e</w:t>
            </w:r>
            <w:proofErr w:type="spellEnd"/>
            <w:r w:rsidRPr="00084271">
              <w:rPr>
                <w:rFonts w:asciiTheme="minorHAnsi" w:hAnsiTheme="minorHAnsi" w:cs="Arial"/>
                <w:sz w:val="22"/>
                <w:szCs w:val="22"/>
              </w:rPr>
              <w:t xml:space="preserve"> </w:t>
            </w:r>
            <w:proofErr w:type="spellStart"/>
            <w:r w:rsidRPr="00084271">
              <w:rPr>
                <w:rFonts w:asciiTheme="minorHAnsi" w:hAnsiTheme="minorHAnsi" w:cs="Arial"/>
                <w:sz w:val="22"/>
                <w:szCs w:val="22"/>
              </w:rPr>
              <w:t>participant</w:t>
            </w:r>
            <w:r>
              <w:rPr>
                <w:rFonts w:asciiTheme="minorHAnsi" w:hAnsiTheme="minorHAnsi" w:cs="Arial"/>
                <w:sz w:val="22"/>
                <w:szCs w:val="22"/>
              </w:rPr>
              <w:t>-e</w:t>
            </w:r>
            <w:proofErr w:type="spellEnd"/>
            <w:r w:rsidRPr="00084271">
              <w:rPr>
                <w:rFonts w:asciiTheme="minorHAnsi" w:hAnsiTheme="minorHAnsi" w:cs="Arial"/>
                <w:sz w:val="22"/>
                <w:szCs w:val="22"/>
              </w:rPr>
              <w:t xml:space="preserve"> d’être </w:t>
            </w:r>
            <w:proofErr w:type="spellStart"/>
            <w:r w:rsidRPr="00084271">
              <w:rPr>
                <w:rFonts w:asciiTheme="minorHAnsi" w:hAnsiTheme="minorHAnsi" w:cs="Arial"/>
                <w:sz w:val="22"/>
                <w:szCs w:val="22"/>
              </w:rPr>
              <w:t>filmé</w:t>
            </w:r>
            <w:r>
              <w:rPr>
                <w:rFonts w:asciiTheme="minorHAnsi" w:hAnsiTheme="minorHAnsi" w:cs="Arial"/>
                <w:sz w:val="22"/>
                <w:szCs w:val="22"/>
              </w:rPr>
              <w:t>-e</w:t>
            </w:r>
            <w:proofErr w:type="spellEnd"/>
            <w:r w:rsidRPr="00084271">
              <w:rPr>
                <w:rFonts w:asciiTheme="minorHAnsi" w:hAnsiTheme="minorHAnsi" w:cs="Arial"/>
                <w:sz w:val="22"/>
                <w:szCs w:val="22"/>
              </w:rPr>
              <w:t>/</w:t>
            </w:r>
            <w:proofErr w:type="spellStart"/>
            <w:r w:rsidRPr="00084271">
              <w:rPr>
                <w:rFonts w:asciiTheme="minorHAnsi" w:hAnsiTheme="minorHAnsi" w:cs="Arial"/>
                <w:sz w:val="22"/>
                <w:szCs w:val="22"/>
              </w:rPr>
              <w:t>enregistré</w:t>
            </w:r>
            <w:r>
              <w:rPr>
                <w:rFonts w:asciiTheme="minorHAnsi" w:hAnsiTheme="minorHAnsi" w:cs="Arial"/>
                <w:sz w:val="22"/>
                <w:szCs w:val="22"/>
              </w:rPr>
              <w:t>-e</w:t>
            </w:r>
            <w:proofErr w:type="spellEnd"/>
            <w:r w:rsidRPr="00084271">
              <w:rPr>
                <w:rFonts w:asciiTheme="minorHAnsi" w:hAnsiTheme="minorHAnsi" w:cs="Arial"/>
                <w:sz w:val="22"/>
                <w:szCs w:val="22"/>
              </w:rPr>
              <w:t>/</w:t>
            </w:r>
            <w:proofErr w:type="spellStart"/>
            <w:r w:rsidRPr="00084271">
              <w:rPr>
                <w:rFonts w:asciiTheme="minorHAnsi" w:hAnsiTheme="minorHAnsi" w:cs="Arial"/>
                <w:sz w:val="22"/>
                <w:szCs w:val="22"/>
              </w:rPr>
              <w:t>photographié</w:t>
            </w:r>
            <w:r>
              <w:rPr>
                <w:rFonts w:asciiTheme="minorHAnsi" w:hAnsiTheme="minorHAnsi" w:cs="Arial"/>
                <w:sz w:val="22"/>
                <w:szCs w:val="22"/>
              </w:rPr>
              <w:t>-e</w:t>
            </w:r>
            <w:proofErr w:type="spellEnd"/>
          </w:p>
          <w:p w14:paraId="07FC5049" w14:textId="77777777" w:rsidR="005A146E" w:rsidRPr="00084271" w:rsidRDefault="005A146E" w:rsidP="005A146E">
            <w:pPr>
              <w:widowControl w:val="0"/>
              <w:autoSpaceDE w:val="0"/>
              <w:autoSpaceDN w:val="0"/>
              <w:adjustRightInd w:val="0"/>
              <w:spacing w:before="40" w:after="40"/>
              <w:jc w:val="left"/>
              <w:rPr>
                <w:rFonts w:asciiTheme="minorHAnsi" w:hAnsiTheme="minorHAnsi" w:cs="Arial"/>
                <w:sz w:val="22"/>
                <w:szCs w:val="22"/>
              </w:rPr>
            </w:pPr>
            <w:r w:rsidRPr="00084271">
              <w:rPr>
                <w:rFonts w:asciiTheme="minorHAnsi" w:hAnsiTheme="minorHAnsi" w:cs="Arial"/>
                <w:sz w:val="22"/>
                <w:szCs w:val="22"/>
              </w:rPr>
              <w:fldChar w:fldCharType="begin">
                <w:ffData>
                  <w:name w:val="Texte22"/>
                  <w:enabled/>
                  <w:calcOnExit w:val="0"/>
                  <w:textInput/>
                </w:ffData>
              </w:fldChar>
            </w:r>
            <w:r w:rsidRPr="00084271">
              <w:rPr>
                <w:rFonts w:asciiTheme="minorHAnsi" w:hAnsiTheme="minorHAnsi" w:cs="Arial"/>
                <w:sz w:val="22"/>
                <w:szCs w:val="22"/>
              </w:rPr>
              <w:instrText xml:space="preserve"> FORMTEXT </w:instrText>
            </w:r>
            <w:r w:rsidRPr="00084271">
              <w:rPr>
                <w:rFonts w:asciiTheme="minorHAnsi" w:hAnsiTheme="minorHAnsi" w:cs="Arial"/>
                <w:sz w:val="22"/>
                <w:szCs w:val="22"/>
              </w:rPr>
            </w:r>
            <w:r w:rsidRPr="00084271">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084271">
              <w:rPr>
                <w:rFonts w:asciiTheme="minorHAnsi" w:hAnsiTheme="minorHAnsi" w:cs="Arial"/>
                <w:sz w:val="22"/>
                <w:szCs w:val="22"/>
              </w:rPr>
              <w:fldChar w:fldCharType="end"/>
            </w:r>
          </w:p>
          <w:p w14:paraId="75A0AF32" w14:textId="77777777" w:rsidR="005A146E" w:rsidRDefault="005A146E" w:rsidP="005A146E">
            <w:pPr>
              <w:widowControl w:val="0"/>
              <w:autoSpaceDE w:val="0"/>
              <w:autoSpaceDN w:val="0"/>
              <w:adjustRightInd w:val="0"/>
              <w:spacing w:after="120"/>
              <w:jc w:val="left"/>
              <w:rPr>
                <w:rFonts w:asciiTheme="minorHAnsi" w:hAnsiTheme="minorHAnsi" w:cs="Arial"/>
                <w:i/>
                <w:sz w:val="22"/>
                <w:szCs w:val="22"/>
              </w:rPr>
            </w:pPr>
            <w:r w:rsidRPr="00084271">
              <w:rPr>
                <w:rFonts w:asciiTheme="minorHAnsi" w:hAnsiTheme="minorHAnsi" w:cs="Arial"/>
                <w:b/>
                <w:sz w:val="22"/>
                <w:szCs w:val="22"/>
              </w:rPr>
              <w:t xml:space="preserve">Remarque : </w:t>
            </w:r>
            <w:r w:rsidRPr="00084271">
              <w:rPr>
                <w:rFonts w:asciiTheme="minorHAnsi" w:hAnsiTheme="minorHAnsi" w:cs="Arial"/>
                <w:i/>
                <w:sz w:val="22"/>
                <w:szCs w:val="22"/>
                <w:highlight w:val="yellow"/>
              </w:rPr>
              <w:t>Si enregistrement </w:t>
            </w:r>
            <w:r>
              <w:rPr>
                <w:rFonts w:asciiTheme="minorHAnsi" w:hAnsiTheme="minorHAnsi" w:cs="Arial"/>
                <w:i/>
                <w:sz w:val="22"/>
                <w:szCs w:val="22"/>
                <w:highlight w:val="yellow"/>
              </w:rPr>
              <w:t>: pas dans un lieu public.</w:t>
            </w:r>
          </w:p>
          <w:p w14:paraId="0A8BAA3D" w14:textId="77777777" w:rsidR="005A146E" w:rsidRDefault="005A146E" w:rsidP="005A146E">
            <w:pPr>
              <w:widowControl w:val="0"/>
              <w:autoSpaceDE w:val="0"/>
              <w:autoSpaceDN w:val="0"/>
              <w:adjustRightInd w:val="0"/>
              <w:spacing w:before="120" w:after="40"/>
              <w:ind w:left="34"/>
              <w:jc w:val="left"/>
              <w:rPr>
                <w:rFonts w:asciiTheme="minorHAnsi" w:hAnsiTheme="minorHAnsi" w:cs="Arial"/>
                <w:i/>
                <w:sz w:val="22"/>
                <w:szCs w:val="22"/>
              </w:rPr>
            </w:pPr>
            <w:r w:rsidRPr="00EB7C8C">
              <w:rPr>
                <w:rFonts w:asciiTheme="minorHAnsi" w:hAnsiTheme="minorHAnsi" w:cs="Arial"/>
                <w:i/>
                <w:sz w:val="22"/>
                <w:szCs w:val="22"/>
                <w:highlight w:val="yellow"/>
              </w:rPr>
              <w:t>Un document formalisant l’accord pour l’enregistrement doit être annexé au présent formulaire (voir point 9).</w:t>
            </w:r>
          </w:p>
          <w:p w14:paraId="262CB60B" w14:textId="04050B8F" w:rsidR="00F80603" w:rsidRPr="009244FD" w:rsidRDefault="00F80603" w:rsidP="005A146E">
            <w:pPr>
              <w:widowControl w:val="0"/>
              <w:autoSpaceDE w:val="0"/>
              <w:autoSpaceDN w:val="0"/>
              <w:adjustRightInd w:val="0"/>
              <w:spacing w:before="40" w:after="40"/>
              <w:ind w:left="34"/>
              <w:jc w:val="left"/>
              <w:rPr>
                <w:rFonts w:asciiTheme="minorHAnsi" w:hAnsiTheme="minorHAnsi" w:cs="Arial"/>
                <w:i/>
                <w:sz w:val="18"/>
                <w:szCs w:val="18"/>
              </w:rPr>
            </w:pPr>
          </w:p>
        </w:tc>
      </w:tr>
      <w:tr w:rsidR="00C81E5C" w:rsidRPr="00084271" w14:paraId="06234453" w14:textId="77777777" w:rsidTr="00F515BF">
        <w:tc>
          <w:tcPr>
            <w:tcW w:w="846" w:type="dxa"/>
            <w:shd w:val="clear" w:color="auto" w:fill="E0E0E0"/>
          </w:tcPr>
          <w:p w14:paraId="50EE442B" w14:textId="77777777" w:rsidR="00C81E5C" w:rsidRDefault="00C81E5C" w:rsidP="00A65F51">
            <w:pPr>
              <w:widowControl w:val="0"/>
              <w:autoSpaceDE w:val="0"/>
              <w:autoSpaceDN w:val="0"/>
              <w:adjustRightInd w:val="0"/>
              <w:spacing w:before="40" w:after="40"/>
              <w:ind w:left="360"/>
              <w:jc w:val="left"/>
              <w:rPr>
                <w:rFonts w:asciiTheme="minorHAnsi" w:hAnsiTheme="minorHAnsi" w:cs="Arial"/>
                <w:b/>
                <w:sz w:val="22"/>
                <w:szCs w:val="22"/>
              </w:rPr>
            </w:pPr>
          </w:p>
        </w:tc>
        <w:tc>
          <w:tcPr>
            <w:tcW w:w="850" w:type="dxa"/>
            <w:shd w:val="clear" w:color="auto" w:fill="E0E0E0"/>
          </w:tcPr>
          <w:p w14:paraId="5FBA0514" w14:textId="3597E8D2" w:rsidR="00C81E5C" w:rsidRPr="00C81E5C" w:rsidRDefault="00C81E5C" w:rsidP="002772BC">
            <w:pPr>
              <w:widowControl w:val="0"/>
              <w:autoSpaceDE w:val="0"/>
              <w:autoSpaceDN w:val="0"/>
              <w:adjustRightInd w:val="0"/>
              <w:spacing w:before="120" w:after="40"/>
              <w:jc w:val="left"/>
              <w:rPr>
                <w:rFonts w:asciiTheme="minorHAnsi" w:hAnsiTheme="minorHAnsi" w:cs="Arial"/>
                <w:b/>
                <w:sz w:val="22"/>
                <w:szCs w:val="22"/>
              </w:rPr>
            </w:pPr>
            <w:r>
              <w:rPr>
                <w:rFonts w:asciiTheme="minorHAnsi" w:hAnsiTheme="minorHAnsi" w:cs="Arial"/>
                <w:b/>
                <w:sz w:val="22"/>
                <w:szCs w:val="22"/>
              </w:rPr>
              <w:t>8.b)</w:t>
            </w:r>
          </w:p>
        </w:tc>
        <w:tc>
          <w:tcPr>
            <w:tcW w:w="7454" w:type="dxa"/>
            <w:shd w:val="clear" w:color="auto" w:fill="E0E0E0"/>
          </w:tcPr>
          <w:p w14:paraId="733BD2C1" w14:textId="77777777" w:rsidR="002F44F8" w:rsidRPr="00084271" w:rsidRDefault="002F44F8" w:rsidP="002F44F8">
            <w:pPr>
              <w:widowControl w:val="0"/>
              <w:autoSpaceDE w:val="0"/>
              <w:autoSpaceDN w:val="0"/>
              <w:adjustRightInd w:val="0"/>
              <w:spacing w:before="120" w:after="40" w:line="276" w:lineRule="auto"/>
              <w:ind w:left="34"/>
              <w:rPr>
                <w:rFonts w:asciiTheme="minorHAnsi" w:hAnsiTheme="minorHAnsi" w:cs="Arial"/>
                <w:b/>
                <w:sz w:val="22"/>
                <w:szCs w:val="22"/>
              </w:rPr>
            </w:pPr>
            <w:r w:rsidRPr="00084271">
              <w:rPr>
                <w:rFonts w:asciiTheme="minorHAnsi" w:hAnsiTheme="minorHAnsi" w:cs="Arial"/>
                <w:b/>
                <w:sz w:val="22"/>
                <w:szCs w:val="22"/>
              </w:rPr>
              <w:t xml:space="preserve">Type de données récoltées </w:t>
            </w:r>
            <w:r w:rsidRPr="00084271">
              <w:rPr>
                <w:rFonts w:asciiTheme="minorHAnsi" w:hAnsiTheme="minorHAnsi" w:cs="Arial"/>
                <w:i/>
                <w:sz w:val="22"/>
                <w:szCs w:val="22"/>
              </w:rPr>
              <w:t>(soulignez ce qui correspond)</w:t>
            </w:r>
          </w:p>
          <w:p w14:paraId="591139D6" w14:textId="77777777" w:rsidR="002F44F8" w:rsidRPr="00084271" w:rsidRDefault="002F44F8" w:rsidP="002F44F8">
            <w:pPr>
              <w:widowControl w:val="0"/>
              <w:tabs>
                <w:tab w:val="left" w:pos="284"/>
              </w:tabs>
              <w:autoSpaceDE w:val="0"/>
              <w:autoSpaceDN w:val="0"/>
              <w:adjustRightInd w:val="0"/>
              <w:spacing w:before="120" w:after="40"/>
              <w:ind w:left="306" w:hanging="272"/>
              <w:rPr>
                <w:rFonts w:asciiTheme="minorHAnsi" w:hAnsiTheme="minorHAnsi" w:cs="Arial"/>
                <w:sz w:val="22"/>
                <w:szCs w:val="22"/>
              </w:rPr>
            </w:pPr>
            <w:r w:rsidRPr="00084271">
              <w:rPr>
                <w:rFonts w:asciiTheme="minorHAnsi" w:hAnsiTheme="minorHAnsi" w:cs="Arial"/>
                <w:sz w:val="22"/>
                <w:szCs w:val="22"/>
              </w:rPr>
              <w:tab/>
            </w:r>
            <w:r>
              <w:rPr>
                <w:rFonts w:asciiTheme="minorHAnsi" w:hAnsiTheme="minorHAnsi" w:cs="Arial"/>
                <w:sz w:val="22"/>
                <w:szCs w:val="22"/>
              </w:rPr>
              <w:t>D</w:t>
            </w:r>
            <w:r w:rsidRPr="00084271">
              <w:rPr>
                <w:rFonts w:asciiTheme="minorHAnsi" w:hAnsiTheme="minorHAnsi" w:cs="Arial"/>
                <w:sz w:val="22"/>
                <w:szCs w:val="22"/>
              </w:rPr>
              <w:t>onnées anonymes</w:t>
            </w:r>
            <w:r>
              <w:rPr>
                <w:rFonts w:asciiTheme="minorHAnsi" w:hAnsiTheme="minorHAnsi" w:cs="Arial"/>
                <w:sz w:val="22"/>
                <w:szCs w:val="22"/>
              </w:rPr>
              <w:t xml:space="preserve"> ou anonymisées</w:t>
            </w:r>
            <w:r w:rsidRPr="00084271">
              <w:rPr>
                <w:rFonts w:asciiTheme="minorHAnsi" w:hAnsiTheme="minorHAnsi" w:cs="Arial"/>
                <w:sz w:val="22"/>
                <w:szCs w:val="22"/>
              </w:rPr>
              <w:t xml:space="preserve"> – aucune donnée permettant d’identifier </w:t>
            </w:r>
            <w:proofErr w:type="spellStart"/>
            <w:r w:rsidRPr="00084271">
              <w:rPr>
                <w:rFonts w:asciiTheme="minorHAnsi" w:hAnsiTheme="minorHAnsi" w:cs="Arial"/>
                <w:sz w:val="22"/>
                <w:szCs w:val="22"/>
              </w:rPr>
              <w:t>un</w:t>
            </w:r>
            <w:r>
              <w:rPr>
                <w:rFonts w:asciiTheme="minorHAnsi" w:hAnsiTheme="minorHAnsi" w:cs="Arial"/>
                <w:sz w:val="22"/>
                <w:szCs w:val="22"/>
              </w:rPr>
              <w:t>-e</w:t>
            </w:r>
            <w:proofErr w:type="spellEnd"/>
            <w:r w:rsidRPr="00084271">
              <w:rPr>
                <w:rFonts w:asciiTheme="minorHAnsi" w:hAnsiTheme="minorHAnsi" w:cs="Arial"/>
                <w:sz w:val="22"/>
                <w:szCs w:val="22"/>
              </w:rPr>
              <w:t xml:space="preserve"> </w:t>
            </w:r>
            <w:proofErr w:type="spellStart"/>
            <w:r w:rsidRPr="00084271">
              <w:rPr>
                <w:rFonts w:asciiTheme="minorHAnsi" w:hAnsiTheme="minorHAnsi" w:cs="Arial"/>
                <w:sz w:val="22"/>
                <w:szCs w:val="22"/>
              </w:rPr>
              <w:t>participant</w:t>
            </w:r>
            <w:r>
              <w:rPr>
                <w:rFonts w:asciiTheme="minorHAnsi" w:hAnsiTheme="minorHAnsi" w:cs="Arial"/>
                <w:sz w:val="22"/>
                <w:szCs w:val="22"/>
              </w:rPr>
              <w:t>-e</w:t>
            </w:r>
            <w:proofErr w:type="spellEnd"/>
            <w:r w:rsidRPr="00084271">
              <w:rPr>
                <w:rFonts w:asciiTheme="minorHAnsi" w:hAnsiTheme="minorHAnsi" w:cs="Arial"/>
                <w:sz w:val="22"/>
                <w:szCs w:val="22"/>
              </w:rPr>
              <w:t xml:space="preserve"> est récoltée ; </w:t>
            </w:r>
            <w:r>
              <w:rPr>
                <w:rFonts w:asciiTheme="minorHAnsi" w:hAnsiTheme="minorHAnsi" w:cs="Arial"/>
                <w:sz w:val="22"/>
                <w:szCs w:val="22"/>
              </w:rPr>
              <w:t xml:space="preserve">ou </w:t>
            </w:r>
            <w:r w:rsidRPr="00084271">
              <w:rPr>
                <w:rFonts w:asciiTheme="minorHAnsi" w:hAnsiTheme="minorHAnsi" w:cs="Arial"/>
                <w:sz w:val="22"/>
                <w:szCs w:val="22"/>
              </w:rPr>
              <w:t xml:space="preserve">destruction irréversible, de toutes les informations, qui, combinées, permettraient de rétablir l’identité de la personne (l’anonymisation doit être réalisée dans les meilleurs délais) ; </w:t>
            </w:r>
          </w:p>
          <w:p w14:paraId="04E4AD2C" w14:textId="77777777" w:rsidR="002F44F8" w:rsidRPr="00084271" w:rsidRDefault="002F44F8" w:rsidP="002F44F8">
            <w:pPr>
              <w:widowControl w:val="0"/>
              <w:tabs>
                <w:tab w:val="left" w:pos="284"/>
              </w:tabs>
              <w:autoSpaceDE w:val="0"/>
              <w:autoSpaceDN w:val="0"/>
              <w:adjustRightInd w:val="0"/>
              <w:spacing w:before="120" w:after="40"/>
              <w:ind w:left="306" w:hanging="272"/>
              <w:rPr>
                <w:rFonts w:asciiTheme="minorHAnsi" w:hAnsiTheme="minorHAnsi" w:cs="Arial"/>
                <w:sz w:val="22"/>
                <w:szCs w:val="22"/>
              </w:rPr>
            </w:pPr>
            <w:r w:rsidRPr="00084271">
              <w:rPr>
                <w:rFonts w:asciiTheme="minorHAnsi" w:hAnsiTheme="minorHAnsi" w:cs="Arial"/>
                <w:sz w:val="22"/>
                <w:szCs w:val="22"/>
              </w:rPr>
              <w:t xml:space="preserve"> </w:t>
            </w:r>
            <w:r w:rsidRPr="00084271">
              <w:rPr>
                <w:rFonts w:asciiTheme="minorHAnsi" w:hAnsiTheme="minorHAnsi" w:cs="Arial"/>
                <w:sz w:val="22"/>
                <w:szCs w:val="22"/>
              </w:rPr>
              <w:tab/>
            </w:r>
            <w:r>
              <w:rPr>
                <w:rFonts w:asciiTheme="minorHAnsi" w:hAnsiTheme="minorHAnsi" w:cs="Arial"/>
                <w:sz w:val="22"/>
                <w:szCs w:val="22"/>
              </w:rPr>
              <w:t>D</w:t>
            </w:r>
            <w:r w:rsidRPr="00084271">
              <w:rPr>
                <w:rFonts w:asciiTheme="minorHAnsi" w:hAnsiTheme="minorHAnsi" w:cs="Arial"/>
                <w:sz w:val="22"/>
                <w:szCs w:val="22"/>
              </w:rPr>
              <w:t>onnées codées – conservation d’une liste de correspondance entre l’identité des participant</w:t>
            </w:r>
            <w:r>
              <w:rPr>
                <w:rFonts w:asciiTheme="minorHAnsi" w:hAnsiTheme="minorHAnsi" w:cs="Arial"/>
                <w:sz w:val="22"/>
                <w:szCs w:val="22"/>
              </w:rPr>
              <w:t>-e-</w:t>
            </w:r>
            <w:r w:rsidRPr="00084271">
              <w:rPr>
                <w:rFonts w:asciiTheme="minorHAnsi" w:hAnsiTheme="minorHAnsi" w:cs="Arial"/>
                <w:sz w:val="22"/>
                <w:szCs w:val="22"/>
              </w:rPr>
              <w:t>s et le code qui leur est attribué permettant de rétablir l’identité de la personne. Cette liste est stockée séparément de toutes les autres données.</w:t>
            </w:r>
          </w:p>
          <w:p w14:paraId="53D43013" w14:textId="77777777" w:rsidR="002F44F8" w:rsidRDefault="002F44F8" w:rsidP="002F44F8">
            <w:pPr>
              <w:widowControl w:val="0"/>
              <w:tabs>
                <w:tab w:val="left" w:pos="288"/>
              </w:tabs>
              <w:autoSpaceDE w:val="0"/>
              <w:autoSpaceDN w:val="0"/>
              <w:adjustRightInd w:val="0"/>
              <w:spacing w:before="120" w:after="40"/>
              <w:ind w:left="306" w:hanging="272"/>
              <w:rPr>
                <w:rFonts w:asciiTheme="minorHAnsi" w:hAnsiTheme="minorHAnsi" w:cs="Arial"/>
                <w:i/>
                <w:sz w:val="22"/>
                <w:szCs w:val="22"/>
              </w:rPr>
            </w:pPr>
            <w:r w:rsidRPr="00084271">
              <w:rPr>
                <w:rFonts w:asciiTheme="minorHAnsi" w:hAnsiTheme="minorHAnsi" w:cs="Arial"/>
                <w:sz w:val="22"/>
                <w:szCs w:val="22"/>
              </w:rPr>
              <w:t xml:space="preserve">    </w:t>
            </w:r>
            <w:r>
              <w:rPr>
                <w:rFonts w:asciiTheme="minorHAnsi" w:hAnsiTheme="minorHAnsi" w:cs="Arial"/>
                <w:sz w:val="22"/>
                <w:szCs w:val="22"/>
              </w:rPr>
              <w:t xml:space="preserve"> </w:t>
            </w:r>
            <w:r w:rsidRPr="00084271">
              <w:rPr>
                <w:rFonts w:asciiTheme="minorHAnsi" w:hAnsiTheme="minorHAnsi" w:cs="Arial"/>
                <w:sz w:val="22"/>
                <w:szCs w:val="22"/>
              </w:rPr>
              <w:t>Autres types de données</w:t>
            </w:r>
            <w:r>
              <w:rPr>
                <w:rFonts w:asciiTheme="minorHAnsi" w:hAnsiTheme="minorHAnsi" w:cs="Arial"/>
                <w:sz w:val="22"/>
                <w:szCs w:val="22"/>
              </w:rPr>
              <w:t xml:space="preserve"> ou façon de procéder pour garantir au maximum la </w:t>
            </w:r>
            <w:proofErr w:type="gramStart"/>
            <w:r>
              <w:rPr>
                <w:rFonts w:asciiTheme="minorHAnsi" w:hAnsiTheme="minorHAnsi" w:cs="Arial"/>
                <w:sz w:val="22"/>
                <w:szCs w:val="22"/>
              </w:rPr>
              <w:t>confidentialité</w:t>
            </w:r>
            <w:r w:rsidRPr="00084271">
              <w:rPr>
                <w:rFonts w:asciiTheme="minorHAnsi" w:hAnsiTheme="minorHAnsi" w:cs="Arial"/>
                <w:sz w:val="22"/>
                <w:szCs w:val="22"/>
              </w:rPr>
              <w:t>:</w:t>
            </w:r>
            <w:proofErr w:type="gramEnd"/>
            <w:r w:rsidRPr="00084271">
              <w:rPr>
                <w:rFonts w:asciiTheme="minorHAnsi" w:hAnsiTheme="minorHAnsi" w:cs="Arial"/>
                <w:sz w:val="22"/>
                <w:szCs w:val="22"/>
              </w:rPr>
              <w:t xml:space="preserve"> </w:t>
            </w:r>
            <w:r w:rsidRPr="00084271">
              <w:rPr>
                <w:rFonts w:asciiTheme="minorHAnsi" w:hAnsiTheme="minorHAnsi" w:cs="Arial"/>
                <w:sz w:val="22"/>
                <w:szCs w:val="22"/>
              </w:rPr>
              <w:fldChar w:fldCharType="begin">
                <w:ffData>
                  <w:name w:val="Texte32"/>
                  <w:enabled/>
                  <w:calcOnExit w:val="0"/>
                  <w:textInput/>
                </w:ffData>
              </w:fldChar>
            </w:r>
            <w:r w:rsidRPr="00084271">
              <w:rPr>
                <w:rFonts w:asciiTheme="minorHAnsi" w:hAnsiTheme="minorHAnsi" w:cs="Arial"/>
                <w:sz w:val="22"/>
                <w:szCs w:val="22"/>
              </w:rPr>
              <w:instrText xml:space="preserve"> FORMTEXT </w:instrText>
            </w:r>
            <w:r w:rsidRPr="00084271">
              <w:rPr>
                <w:rFonts w:asciiTheme="minorHAnsi" w:hAnsiTheme="minorHAnsi" w:cs="Arial"/>
                <w:sz w:val="22"/>
                <w:szCs w:val="22"/>
              </w:rPr>
            </w:r>
            <w:r w:rsidRPr="00084271">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084271">
              <w:rPr>
                <w:rFonts w:asciiTheme="minorHAnsi" w:hAnsiTheme="minorHAnsi" w:cs="Arial"/>
                <w:sz w:val="22"/>
                <w:szCs w:val="22"/>
              </w:rPr>
              <w:fldChar w:fldCharType="end"/>
            </w:r>
            <w:r w:rsidRPr="00084271">
              <w:rPr>
                <w:rFonts w:asciiTheme="minorHAnsi" w:hAnsiTheme="minorHAnsi" w:cs="Arial"/>
                <w:sz w:val="22"/>
                <w:szCs w:val="22"/>
              </w:rPr>
              <w:t xml:space="preserve"> (précisez)</w:t>
            </w:r>
            <w:r>
              <w:rPr>
                <w:rFonts w:asciiTheme="minorHAnsi" w:hAnsiTheme="minorHAnsi" w:cs="Arial"/>
                <w:sz w:val="22"/>
                <w:szCs w:val="22"/>
              </w:rPr>
              <w:t xml:space="preserve">. </w:t>
            </w:r>
            <w:r w:rsidRPr="005D5F38">
              <w:rPr>
                <w:rFonts w:asciiTheme="minorHAnsi" w:hAnsiTheme="minorHAnsi" w:cs="Arial"/>
                <w:i/>
                <w:sz w:val="22"/>
                <w:szCs w:val="22"/>
              </w:rPr>
              <w:t>Par exemple, accords des participant</w:t>
            </w:r>
            <w:r>
              <w:rPr>
                <w:rFonts w:asciiTheme="minorHAnsi" w:hAnsiTheme="minorHAnsi" w:cs="Arial"/>
                <w:i/>
                <w:sz w:val="22"/>
                <w:szCs w:val="22"/>
              </w:rPr>
              <w:t>-e-</w:t>
            </w:r>
            <w:r w:rsidRPr="005D5F38">
              <w:rPr>
                <w:rFonts w:asciiTheme="minorHAnsi" w:hAnsiTheme="minorHAnsi" w:cs="Arial"/>
                <w:i/>
                <w:sz w:val="22"/>
                <w:szCs w:val="22"/>
              </w:rPr>
              <w:t>s pour soulever l’anonymat dans le cas de professionnel</w:t>
            </w:r>
            <w:r>
              <w:rPr>
                <w:rFonts w:asciiTheme="minorHAnsi" w:hAnsiTheme="minorHAnsi" w:cs="Arial"/>
                <w:i/>
                <w:sz w:val="22"/>
                <w:szCs w:val="22"/>
              </w:rPr>
              <w:t>-le-</w:t>
            </w:r>
            <w:r w:rsidRPr="005D5F38">
              <w:rPr>
                <w:rFonts w:asciiTheme="minorHAnsi" w:hAnsiTheme="minorHAnsi" w:cs="Arial"/>
                <w:i/>
                <w:sz w:val="22"/>
                <w:szCs w:val="22"/>
              </w:rPr>
              <w:t xml:space="preserve">s, </w:t>
            </w:r>
            <w:proofErr w:type="spellStart"/>
            <w:r w:rsidRPr="005D5F38">
              <w:rPr>
                <w:rFonts w:asciiTheme="minorHAnsi" w:hAnsiTheme="minorHAnsi" w:cs="Arial"/>
                <w:i/>
                <w:sz w:val="22"/>
                <w:szCs w:val="22"/>
              </w:rPr>
              <w:t>compte-rendus</w:t>
            </w:r>
            <w:proofErr w:type="spellEnd"/>
            <w:r w:rsidRPr="005D5F38">
              <w:rPr>
                <w:rFonts w:asciiTheme="minorHAnsi" w:hAnsiTheme="minorHAnsi" w:cs="Arial"/>
                <w:i/>
                <w:sz w:val="22"/>
                <w:szCs w:val="22"/>
              </w:rPr>
              <w:t xml:space="preserve"> d’observation modifiant ou excluant toute </w:t>
            </w:r>
            <w:r>
              <w:rPr>
                <w:rFonts w:asciiTheme="minorHAnsi" w:hAnsiTheme="minorHAnsi" w:cs="Arial"/>
                <w:i/>
                <w:sz w:val="22"/>
                <w:szCs w:val="22"/>
              </w:rPr>
              <w:t>information</w:t>
            </w:r>
            <w:r w:rsidRPr="005D5F38">
              <w:rPr>
                <w:rFonts w:asciiTheme="minorHAnsi" w:hAnsiTheme="minorHAnsi" w:cs="Arial"/>
                <w:i/>
                <w:sz w:val="22"/>
                <w:szCs w:val="22"/>
              </w:rPr>
              <w:t xml:space="preserve"> permettant de reconnaître le ou la </w:t>
            </w:r>
            <w:proofErr w:type="spellStart"/>
            <w:r w:rsidRPr="005D5F38">
              <w:rPr>
                <w:rFonts w:asciiTheme="minorHAnsi" w:hAnsiTheme="minorHAnsi" w:cs="Arial"/>
                <w:i/>
                <w:sz w:val="22"/>
                <w:szCs w:val="22"/>
              </w:rPr>
              <w:t>participant-e</w:t>
            </w:r>
            <w:proofErr w:type="spellEnd"/>
            <w:r>
              <w:rPr>
                <w:rFonts w:asciiTheme="minorHAnsi" w:hAnsiTheme="minorHAnsi" w:cs="Arial"/>
                <w:i/>
                <w:sz w:val="22"/>
                <w:szCs w:val="22"/>
              </w:rPr>
              <w:t xml:space="preserve"> lors de la lecture du travail</w:t>
            </w:r>
            <w:r w:rsidRPr="005D5F38">
              <w:rPr>
                <w:rFonts w:asciiTheme="minorHAnsi" w:hAnsiTheme="minorHAnsi" w:cs="Arial"/>
                <w:i/>
                <w:sz w:val="22"/>
                <w:szCs w:val="22"/>
              </w:rPr>
              <w:t>.</w:t>
            </w:r>
          </w:p>
          <w:p w14:paraId="7E61B9D6" w14:textId="75500E09" w:rsidR="00F80603" w:rsidRPr="009244FD" w:rsidRDefault="00F80603" w:rsidP="002F44F8">
            <w:pPr>
              <w:widowControl w:val="0"/>
              <w:autoSpaceDE w:val="0"/>
              <w:autoSpaceDN w:val="0"/>
              <w:adjustRightInd w:val="0"/>
              <w:spacing w:before="40" w:after="40"/>
              <w:ind w:left="34"/>
              <w:jc w:val="left"/>
              <w:rPr>
                <w:rFonts w:asciiTheme="minorHAnsi" w:hAnsiTheme="minorHAnsi" w:cs="Arial"/>
                <w:i/>
                <w:sz w:val="18"/>
                <w:szCs w:val="18"/>
              </w:rPr>
            </w:pPr>
          </w:p>
        </w:tc>
      </w:tr>
      <w:tr w:rsidR="00C81E5C" w:rsidRPr="00084271" w14:paraId="723D3639" w14:textId="77777777" w:rsidTr="00F515BF">
        <w:tc>
          <w:tcPr>
            <w:tcW w:w="846" w:type="dxa"/>
            <w:shd w:val="clear" w:color="auto" w:fill="E0E0E0"/>
          </w:tcPr>
          <w:p w14:paraId="37EE1639" w14:textId="77777777" w:rsidR="00C81E5C" w:rsidRDefault="00C81E5C" w:rsidP="00A65F51">
            <w:pPr>
              <w:widowControl w:val="0"/>
              <w:autoSpaceDE w:val="0"/>
              <w:autoSpaceDN w:val="0"/>
              <w:adjustRightInd w:val="0"/>
              <w:spacing w:before="40" w:after="40"/>
              <w:ind w:left="360"/>
              <w:jc w:val="left"/>
              <w:rPr>
                <w:rFonts w:asciiTheme="minorHAnsi" w:hAnsiTheme="minorHAnsi" w:cs="Arial"/>
                <w:b/>
                <w:sz w:val="22"/>
                <w:szCs w:val="22"/>
              </w:rPr>
            </w:pPr>
          </w:p>
        </w:tc>
        <w:tc>
          <w:tcPr>
            <w:tcW w:w="850" w:type="dxa"/>
            <w:shd w:val="clear" w:color="auto" w:fill="E0E0E0"/>
          </w:tcPr>
          <w:p w14:paraId="43D753DC" w14:textId="138539A9" w:rsidR="00C81E5C" w:rsidRDefault="00C81E5C" w:rsidP="002772BC">
            <w:pPr>
              <w:widowControl w:val="0"/>
              <w:autoSpaceDE w:val="0"/>
              <w:autoSpaceDN w:val="0"/>
              <w:adjustRightInd w:val="0"/>
              <w:spacing w:before="120" w:after="40"/>
              <w:jc w:val="left"/>
              <w:rPr>
                <w:rFonts w:asciiTheme="minorHAnsi" w:hAnsiTheme="minorHAnsi" w:cs="Arial"/>
                <w:b/>
                <w:sz w:val="22"/>
                <w:szCs w:val="22"/>
              </w:rPr>
            </w:pPr>
            <w:r>
              <w:rPr>
                <w:rFonts w:asciiTheme="minorHAnsi" w:hAnsiTheme="minorHAnsi" w:cs="Arial"/>
                <w:b/>
                <w:sz w:val="22"/>
                <w:szCs w:val="22"/>
              </w:rPr>
              <w:t>8.c)</w:t>
            </w:r>
          </w:p>
        </w:tc>
        <w:tc>
          <w:tcPr>
            <w:tcW w:w="7454" w:type="dxa"/>
            <w:shd w:val="clear" w:color="auto" w:fill="E0E0E0"/>
          </w:tcPr>
          <w:p w14:paraId="3FF4ED85" w14:textId="77777777" w:rsidR="002F44F8" w:rsidRPr="00084271" w:rsidRDefault="002F44F8" w:rsidP="002F44F8">
            <w:pPr>
              <w:widowControl w:val="0"/>
              <w:tabs>
                <w:tab w:val="left" w:pos="459"/>
              </w:tabs>
              <w:autoSpaceDE w:val="0"/>
              <w:autoSpaceDN w:val="0"/>
              <w:adjustRightInd w:val="0"/>
              <w:spacing w:before="120" w:after="40"/>
              <w:ind w:left="459" w:hanging="425"/>
              <w:jc w:val="left"/>
              <w:rPr>
                <w:rFonts w:asciiTheme="minorHAnsi" w:hAnsiTheme="minorHAnsi" w:cs="Arial"/>
                <w:b/>
                <w:sz w:val="22"/>
                <w:szCs w:val="22"/>
              </w:rPr>
            </w:pPr>
            <w:r w:rsidRPr="00084271">
              <w:rPr>
                <w:rFonts w:asciiTheme="minorHAnsi" w:hAnsiTheme="minorHAnsi" w:cs="Arial"/>
                <w:b/>
                <w:sz w:val="22"/>
                <w:szCs w:val="22"/>
              </w:rPr>
              <w:t>Gestion et stockage des données</w:t>
            </w:r>
          </w:p>
          <w:p w14:paraId="3248E700" w14:textId="77777777" w:rsidR="002F44F8" w:rsidRPr="00084271" w:rsidRDefault="002F44F8" w:rsidP="002F44F8">
            <w:pPr>
              <w:widowControl w:val="0"/>
              <w:autoSpaceDE w:val="0"/>
              <w:autoSpaceDN w:val="0"/>
              <w:adjustRightInd w:val="0"/>
              <w:spacing w:before="40" w:after="40"/>
              <w:ind w:left="34"/>
              <w:jc w:val="left"/>
              <w:rPr>
                <w:rFonts w:asciiTheme="minorHAnsi" w:hAnsiTheme="minorHAnsi" w:cs="Arial"/>
                <w:sz w:val="22"/>
                <w:szCs w:val="22"/>
              </w:rPr>
            </w:pPr>
            <w:r w:rsidRPr="00084271">
              <w:rPr>
                <w:rFonts w:asciiTheme="minorHAnsi" w:hAnsiTheme="minorHAnsi" w:cs="Arial"/>
                <w:sz w:val="22"/>
                <w:szCs w:val="22"/>
              </w:rPr>
              <w:t xml:space="preserve">Les étudiant-e-s chercheur-e-s appliqueront les dispositions relatives à la gestion et au stockage des données, en particulier de la directive </w:t>
            </w:r>
            <w:r>
              <w:rPr>
                <w:rFonts w:asciiTheme="minorHAnsi" w:hAnsiTheme="minorHAnsi" w:cs="Arial"/>
                <w:sz w:val="22"/>
                <w:szCs w:val="22"/>
              </w:rPr>
              <w:t xml:space="preserve">cantonale de la </w:t>
            </w:r>
            <w:r w:rsidRPr="00084271">
              <w:rPr>
                <w:rFonts w:asciiTheme="minorHAnsi" w:hAnsiTheme="minorHAnsi" w:cs="Arial"/>
                <w:sz w:val="22"/>
                <w:szCs w:val="22"/>
              </w:rPr>
              <w:t>LIPAD. https://www.ge.ch/legislation/rsg/f/s/rsg_a2_08.html</w:t>
            </w:r>
          </w:p>
          <w:p w14:paraId="31D2C31E" w14:textId="77777777" w:rsidR="002F44F8" w:rsidRPr="00084271" w:rsidRDefault="002F44F8" w:rsidP="002F44F8">
            <w:pPr>
              <w:widowControl w:val="0"/>
              <w:autoSpaceDE w:val="0"/>
              <w:autoSpaceDN w:val="0"/>
              <w:adjustRightInd w:val="0"/>
              <w:spacing w:before="40" w:after="40" w:line="276" w:lineRule="auto"/>
              <w:ind w:left="34"/>
              <w:rPr>
                <w:rFonts w:asciiTheme="minorHAnsi" w:hAnsiTheme="minorHAnsi" w:cs="Arial"/>
                <w:i/>
                <w:sz w:val="22"/>
                <w:szCs w:val="22"/>
              </w:rPr>
            </w:pPr>
            <w:r w:rsidRPr="00084271">
              <w:rPr>
                <w:rFonts w:asciiTheme="minorHAnsi" w:hAnsiTheme="minorHAnsi" w:cs="Arial"/>
                <w:i/>
                <w:sz w:val="22"/>
                <w:szCs w:val="22"/>
                <w:highlight w:val="yellow"/>
              </w:rPr>
              <w:t>Expliciter la façon dont les données seront</w:t>
            </w:r>
            <w:r w:rsidRPr="00084271">
              <w:rPr>
                <w:rFonts w:asciiTheme="minorHAnsi" w:hAnsiTheme="minorHAnsi" w:cs="Arial"/>
                <w:i/>
                <w:sz w:val="22"/>
                <w:szCs w:val="22"/>
              </w:rPr>
              <w:t xml:space="preserve"> </w:t>
            </w:r>
            <w:r w:rsidRPr="00084271">
              <w:rPr>
                <w:rFonts w:asciiTheme="minorHAnsi" w:hAnsiTheme="minorHAnsi" w:cs="Arial"/>
                <w:i/>
                <w:sz w:val="22"/>
                <w:szCs w:val="22"/>
                <w:highlight w:val="yellow"/>
              </w:rPr>
              <w:t>conservées pendant la durée de l’étude et quand elles seront détruites.</w:t>
            </w:r>
            <w:r w:rsidRPr="00084271">
              <w:rPr>
                <w:rFonts w:asciiTheme="minorHAnsi" w:hAnsiTheme="minorHAnsi" w:cs="Arial"/>
                <w:i/>
                <w:sz w:val="22"/>
                <w:szCs w:val="22"/>
              </w:rPr>
              <w:t xml:space="preserve"> </w:t>
            </w:r>
          </w:p>
          <w:p w14:paraId="7D9420C0" w14:textId="77777777" w:rsidR="002F44F8" w:rsidRPr="00084271" w:rsidRDefault="002F44F8" w:rsidP="002F44F8">
            <w:pPr>
              <w:widowControl w:val="0"/>
              <w:autoSpaceDE w:val="0"/>
              <w:autoSpaceDN w:val="0"/>
              <w:adjustRightInd w:val="0"/>
              <w:spacing w:before="40" w:after="40" w:line="276" w:lineRule="auto"/>
              <w:ind w:left="34"/>
              <w:rPr>
                <w:rFonts w:asciiTheme="minorHAnsi" w:hAnsiTheme="minorHAnsi" w:cs="Verdana"/>
                <w:sz w:val="22"/>
                <w:szCs w:val="22"/>
              </w:rPr>
            </w:pPr>
            <w:r w:rsidRPr="00084271">
              <w:rPr>
                <w:rFonts w:asciiTheme="minorHAnsi" w:hAnsiTheme="minorHAnsi" w:cs="Verdana"/>
                <w:sz w:val="22"/>
                <w:szCs w:val="22"/>
              </w:rPr>
              <w:t>Noms des personnes qui auront accès aux données :</w:t>
            </w:r>
          </w:p>
          <w:p w14:paraId="36B95133" w14:textId="77777777" w:rsidR="002F44F8" w:rsidRPr="00084271" w:rsidRDefault="002F44F8" w:rsidP="002F44F8">
            <w:pPr>
              <w:widowControl w:val="0"/>
              <w:autoSpaceDE w:val="0"/>
              <w:autoSpaceDN w:val="0"/>
              <w:adjustRightInd w:val="0"/>
              <w:spacing w:before="40" w:after="40"/>
              <w:ind w:left="34"/>
              <w:jc w:val="left"/>
              <w:rPr>
                <w:rFonts w:asciiTheme="minorHAnsi" w:hAnsiTheme="minorHAnsi" w:cs="Verdana"/>
                <w:sz w:val="22"/>
                <w:szCs w:val="22"/>
              </w:rPr>
            </w:pPr>
            <w:r w:rsidRPr="00084271">
              <w:rPr>
                <w:rFonts w:asciiTheme="minorHAnsi" w:hAnsiTheme="minorHAnsi" w:cs="Arial"/>
                <w:sz w:val="22"/>
                <w:szCs w:val="22"/>
              </w:rPr>
              <w:fldChar w:fldCharType="begin">
                <w:ffData>
                  <w:name w:val="Texte32"/>
                  <w:enabled/>
                  <w:calcOnExit w:val="0"/>
                  <w:textInput/>
                </w:ffData>
              </w:fldChar>
            </w:r>
            <w:r w:rsidRPr="00084271">
              <w:rPr>
                <w:rFonts w:asciiTheme="minorHAnsi" w:hAnsiTheme="minorHAnsi" w:cs="Arial"/>
                <w:sz w:val="22"/>
                <w:szCs w:val="22"/>
              </w:rPr>
              <w:instrText xml:space="preserve"> FORMTEXT </w:instrText>
            </w:r>
            <w:r w:rsidRPr="00084271">
              <w:rPr>
                <w:rFonts w:asciiTheme="minorHAnsi" w:hAnsiTheme="minorHAnsi" w:cs="Arial"/>
                <w:sz w:val="22"/>
                <w:szCs w:val="22"/>
              </w:rPr>
            </w:r>
            <w:r w:rsidRPr="00084271">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084271">
              <w:rPr>
                <w:rFonts w:asciiTheme="minorHAnsi" w:hAnsiTheme="minorHAnsi" w:cs="Arial"/>
                <w:sz w:val="22"/>
                <w:szCs w:val="22"/>
              </w:rPr>
              <w:fldChar w:fldCharType="end"/>
            </w:r>
          </w:p>
          <w:p w14:paraId="7E6CD748" w14:textId="77777777" w:rsidR="002F44F8" w:rsidRPr="00084271" w:rsidRDefault="002F44F8" w:rsidP="002F44F8">
            <w:pPr>
              <w:widowControl w:val="0"/>
              <w:autoSpaceDE w:val="0"/>
              <w:autoSpaceDN w:val="0"/>
              <w:adjustRightInd w:val="0"/>
              <w:spacing w:before="40" w:after="40" w:line="276" w:lineRule="auto"/>
              <w:ind w:left="34"/>
              <w:rPr>
                <w:rFonts w:asciiTheme="minorHAnsi" w:hAnsiTheme="minorHAnsi" w:cs="Verdana"/>
                <w:sz w:val="22"/>
                <w:szCs w:val="22"/>
              </w:rPr>
            </w:pPr>
            <w:r w:rsidRPr="00084271">
              <w:rPr>
                <w:rFonts w:asciiTheme="minorHAnsi" w:hAnsiTheme="minorHAnsi" w:cs="Verdana"/>
                <w:sz w:val="22"/>
                <w:szCs w:val="22"/>
              </w:rPr>
              <w:t>Modalité de stockage</w:t>
            </w:r>
            <w:r w:rsidRPr="00084271">
              <w:rPr>
                <w:rStyle w:val="Appelnotedebasdep"/>
                <w:rFonts w:asciiTheme="minorHAnsi" w:hAnsiTheme="minorHAnsi" w:cs="Verdana"/>
                <w:sz w:val="22"/>
                <w:szCs w:val="22"/>
              </w:rPr>
              <w:footnoteReference w:id="4"/>
            </w:r>
            <w:r w:rsidRPr="00084271">
              <w:rPr>
                <w:rFonts w:asciiTheme="minorHAnsi" w:hAnsiTheme="minorHAnsi" w:cs="Verdana"/>
                <w:sz w:val="22"/>
                <w:szCs w:val="22"/>
              </w:rPr>
              <w:t> (par exemple armoire, clé USB, disque dur, tiroir d’un bureau…) :</w:t>
            </w:r>
          </w:p>
          <w:p w14:paraId="308BE97B" w14:textId="77777777" w:rsidR="002F44F8" w:rsidRPr="00084271" w:rsidRDefault="002F44F8" w:rsidP="002F44F8">
            <w:pPr>
              <w:widowControl w:val="0"/>
              <w:autoSpaceDE w:val="0"/>
              <w:autoSpaceDN w:val="0"/>
              <w:adjustRightInd w:val="0"/>
              <w:spacing w:before="40" w:after="40"/>
              <w:ind w:left="34"/>
              <w:jc w:val="left"/>
              <w:rPr>
                <w:rFonts w:asciiTheme="minorHAnsi" w:hAnsiTheme="minorHAnsi" w:cs="Arial"/>
                <w:sz w:val="22"/>
                <w:szCs w:val="22"/>
              </w:rPr>
            </w:pPr>
            <w:r w:rsidRPr="00084271">
              <w:rPr>
                <w:rFonts w:asciiTheme="minorHAnsi" w:hAnsiTheme="minorHAnsi" w:cs="Arial"/>
                <w:sz w:val="22"/>
                <w:szCs w:val="22"/>
              </w:rPr>
              <w:lastRenderedPageBreak/>
              <w:fldChar w:fldCharType="begin">
                <w:ffData>
                  <w:name w:val="Texte32"/>
                  <w:enabled/>
                  <w:calcOnExit w:val="0"/>
                  <w:textInput/>
                </w:ffData>
              </w:fldChar>
            </w:r>
            <w:r w:rsidRPr="00084271">
              <w:rPr>
                <w:rFonts w:asciiTheme="minorHAnsi" w:hAnsiTheme="minorHAnsi" w:cs="Arial"/>
                <w:sz w:val="22"/>
                <w:szCs w:val="22"/>
              </w:rPr>
              <w:instrText xml:space="preserve"> FORMTEXT </w:instrText>
            </w:r>
            <w:r w:rsidRPr="00084271">
              <w:rPr>
                <w:rFonts w:asciiTheme="minorHAnsi" w:hAnsiTheme="minorHAnsi" w:cs="Arial"/>
                <w:sz w:val="22"/>
                <w:szCs w:val="22"/>
              </w:rPr>
            </w:r>
            <w:r w:rsidRPr="00084271">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084271">
              <w:rPr>
                <w:rFonts w:asciiTheme="minorHAnsi" w:hAnsiTheme="minorHAnsi" w:cs="Arial"/>
                <w:sz w:val="22"/>
                <w:szCs w:val="22"/>
              </w:rPr>
              <w:fldChar w:fldCharType="end"/>
            </w:r>
          </w:p>
          <w:p w14:paraId="0288E522" w14:textId="77777777" w:rsidR="002F44F8" w:rsidRPr="00084271" w:rsidRDefault="002F44F8" w:rsidP="002F44F8">
            <w:pPr>
              <w:widowControl w:val="0"/>
              <w:autoSpaceDE w:val="0"/>
              <w:autoSpaceDN w:val="0"/>
              <w:adjustRightInd w:val="0"/>
              <w:spacing w:before="40" w:after="40" w:line="276" w:lineRule="auto"/>
              <w:ind w:left="34"/>
              <w:rPr>
                <w:rFonts w:asciiTheme="minorHAnsi" w:hAnsiTheme="minorHAnsi" w:cs="Verdana"/>
                <w:sz w:val="22"/>
                <w:szCs w:val="22"/>
              </w:rPr>
            </w:pPr>
            <w:r w:rsidRPr="00084271">
              <w:rPr>
                <w:rFonts w:asciiTheme="minorHAnsi" w:hAnsiTheme="minorHAnsi" w:cs="Verdana"/>
                <w:sz w:val="22"/>
                <w:szCs w:val="22"/>
              </w:rPr>
              <w:t>Modalité de protection (par exemple mot de passe, armoire fermée à clé, tiroir fermé à clé, cryptage…) :</w:t>
            </w:r>
          </w:p>
          <w:p w14:paraId="36B8FFE1" w14:textId="77F7E35D" w:rsidR="00A64427" w:rsidRPr="002F44F8" w:rsidRDefault="002F44F8" w:rsidP="002F44F8">
            <w:pPr>
              <w:widowControl w:val="0"/>
              <w:autoSpaceDE w:val="0"/>
              <w:autoSpaceDN w:val="0"/>
              <w:adjustRightInd w:val="0"/>
              <w:spacing w:before="40" w:after="40"/>
              <w:jc w:val="left"/>
              <w:rPr>
                <w:rFonts w:asciiTheme="minorHAnsi" w:hAnsiTheme="minorHAnsi" w:cs="Arial"/>
                <w:sz w:val="22"/>
                <w:szCs w:val="22"/>
              </w:rPr>
            </w:pPr>
            <w:r w:rsidRPr="00084271">
              <w:rPr>
                <w:rFonts w:asciiTheme="minorHAnsi" w:hAnsiTheme="minorHAnsi" w:cs="Arial"/>
                <w:sz w:val="22"/>
                <w:szCs w:val="22"/>
              </w:rPr>
              <w:fldChar w:fldCharType="begin">
                <w:ffData>
                  <w:name w:val="Texte32"/>
                  <w:enabled/>
                  <w:calcOnExit w:val="0"/>
                  <w:textInput/>
                </w:ffData>
              </w:fldChar>
            </w:r>
            <w:r w:rsidRPr="00084271">
              <w:rPr>
                <w:rFonts w:asciiTheme="minorHAnsi" w:hAnsiTheme="minorHAnsi" w:cs="Arial"/>
                <w:sz w:val="22"/>
                <w:szCs w:val="22"/>
              </w:rPr>
              <w:instrText xml:space="preserve"> FORMTEXT </w:instrText>
            </w:r>
            <w:r w:rsidRPr="00084271">
              <w:rPr>
                <w:rFonts w:asciiTheme="minorHAnsi" w:hAnsiTheme="minorHAnsi" w:cs="Arial"/>
                <w:sz w:val="22"/>
                <w:szCs w:val="22"/>
              </w:rPr>
            </w:r>
            <w:r w:rsidRPr="00084271">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sidRPr="00084271">
              <w:rPr>
                <w:rFonts w:asciiTheme="minorHAnsi" w:hAnsiTheme="minorHAnsi" w:cs="Arial"/>
                <w:sz w:val="22"/>
                <w:szCs w:val="22"/>
              </w:rPr>
              <w:fldChar w:fldCharType="end"/>
            </w:r>
          </w:p>
        </w:tc>
      </w:tr>
      <w:tr w:rsidR="005D0C11" w:rsidRPr="00084271" w14:paraId="353C797C" w14:textId="77777777" w:rsidTr="00F515BF">
        <w:tc>
          <w:tcPr>
            <w:tcW w:w="846" w:type="dxa"/>
            <w:shd w:val="clear" w:color="auto" w:fill="E0E0E0"/>
          </w:tcPr>
          <w:p w14:paraId="5D4F5410" w14:textId="66995B9A" w:rsidR="005D0C11" w:rsidRPr="00084271" w:rsidRDefault="00EB7C8C" w:rsidP="00A64427">
            <w:pPr>
              <w:pStyle w:val="Paragraphedeliste"/>
              <w:widowControl w:val="0"/>
              <w:autoSpaceDE w:val="0"/>
              <w:autoSpaceDN w:val="0"/>
              <w:adjustRightInd w:val="0"/>
              <w:spacing w:before="120" w:after="40"/>
              <w:ind w:left="142" w:hanging="142"/>
              <w:jc w:val="left"/>
              <w:rPr>
                <w:rFonts w:asciiTheme="minorHAnsi" w:hAnsiTheme="minorHAnsi" w:cs="Arial"/>
                <w:b/>
                <w:sz w:val="22"/>
                <w:szCs w:val="22"/>
              </w:rPr>
            </w:pPr>
            <w:r>
              <w:rPr>
                <w:rFonts w:asciiTheme="minorHAnsi" w:hAnsiTheme="minorHAnsi" w:cs="Arial"/>
                <w:b/>
                <w:sz w:val="22"/>
                <w:szCs w:val="22"/>
              </w:rPr>
              <w:lastRenderedPageBreak/>
              <w:t>9)</w:t>
            </w:r>
          </w:p>
        </w:tc>
        <w:tc>
          <w:tcPr>
            <w:tcW w:w="8304" w:type="dxa"/>
            <w:gridSpan w:val="2"/>
            <w:shd w:val="clear" w:color="auto" w:fill="E0E0E0"/>
          </w:tcPr>
          <w:p w14:paraId="0C5E5F4E" w14:textId="2FDE4F98" w:rsidR="005D0C11" w:rsidRDefault="005D0C11" w:rsidP="00A64427">
            <w:pPr>
              <w:widowControl w:val="0"/>
              <w:autoSpaceDE w:val="0"/>
              <w:autoSpaceDN w:val="0"/>
              <w:adjustRightInd w:val="0"/>
              <w:spacing w:before="120" w:after="40"/>
              <w:ind w:left="34"/>
              <w:jc w:val="left"/>
              <w:rPr>
                <w:rFonts w:asciiTheme="minorHAnsi" w:hAnsiTheme="minorHAnsi" w:cs="Arial"/>
                <w:i/>
                <w:sz w:val="22"/>
                <w:szCs w:val="22"/>
              </w:rPr>
            </w:pPr>
            <w:r w:rsidRPr="00084271">
              <w:rPr>
                <w:rFonts w:asciiTheme="minorHAnsi" w:hAnsiTheme="minorHAnsi" w:cs="Arial"/>
                <w:b/>
                <w:sz w:val="22"/>
                <w:szCs w:val="22"/>
              </w:rPr>
              <w:t>Matériel à annexer</w:t>
            </w:r>
            <w:r w:rsidR="0092370D">
              <w:rPr>
                <w:rFonts w:asciiTheme="minorHAnsi" w:hAnsiTheme="minorHAnsi" w:cs="Arial"/>
                <w:b/>
                <w:sz w:val="22"/>
                <w:szCs w:val="22"/>
              </w:rPr>
              <w:t> :</w:t>
            </w:r>
          </w:p>
          <w:p w14:paraId="57205246" w14:textId="20AAE924" w:rsidR="005D0C11" w:rsidRPr="005D0C11" w:rsidRDefault="005D0C11" w:rsidP="003F797A">
            <w:pPr>
              <w:widowControl w:val="0"/>
              <w:autoSpaceDE w:val="0"/>
              <w:autoSpaceDN w:val="0"/>
              <w:adjustRightInd w:val="0"/>
              <w:spacing w:before="120" w:after="40"/>
              <w:ind w:left="34"/>
              <w:rPr>
                <w:rFonts w:asciiTheme="minorHAnsi" w:hAnsiTheme="minorHAnsi" w:cs="Arial"/>
                <w:i/>
                <w:sz w:val="22"/>
                <w:szCs w:val="22"/>
              </w:rPr>
            </w:pPr>
            <w:r>
              <w:rPr>
                <w:rFonts w:asciiTheme="minorHAnsi" w:hAnsiTheme="minorHAnsi" w:cs="Arial"/>
                <w:i/>
                <w:sz w:val="22"/>
                <w:szCs w:val="22"/>
              </w:rPr>
              <w:t xml:space="preserve">- </w:t>
            </w:r>
            <w:r w:rsidR="0092370D">
              <w:rPr>
                <w:rFonts w:asciiTheme="minorHAnsi" w:hAnsiTheme="minorHAnsi" w:cs="Arial"/>
                <w:sz w:val="22"/>
                <w:szCs w:val="22"/>
                <w:highlight w:val="yellow"/>
              </w:rPr>
              <w:t>Doit être annexé au présent formulaire t</w:t>
            </w:r>
            <w:r w:rsidRPr="005D0C11">
              <w:rPr>
                <w:rFonts w:asciiTheme="minorHAnsi" w:hAnsiTheme="minorHAnsi" w:cs="Arial"/>
                <w:sz w:val="22"/>
                <w:szCs w:val="22"/>
                <w:highlight w:val="yellow"/>
              </w:rPr>
              <w:t>out document nécessaire au déroulement de la recherche</w:t>
            </w:r>
            <w:r>
              <w:rPr>
                <w:rFonts w:asciiTheme="minorHAnsi" w:hAnsiTheme="minorHAnsi" w:cs="Arial"/>
                <w:sz w:val="22"/>
                <w:szCs w:val="22"/>
                <w:highlight w:val="yellow"/>
              </w:rPr>
              <w:t xml:space="preserve"> et distribué aux participant</w:t>
            </w:r>
            <w:r w:rsidR="002E119D">
              <w:rPr>
                <w:rFonts w:asciiTheme="minorHAnsi" w:hAnsiTheme="minorHAnsi" w:cs="Arial"/>
                <w:sz w:val="22"/>
                <w:szCs w:val="22"/>
                <w:highlight w:val="yellow"/>
              </w:rPr>
              <w:t>-e-</w:t>
            </w:r>
            <w:r>
              <w:rPr>
                <w:rFonts w:asciiTheme="minorHAnsi" w:hAnsiTheme="minorHAnsi" w:cs="Arial"/>
                <w:sz w:val="22"/>
                <w:szCs w:val="22"/>
                <w:highlight w:val="yellow"/>
              </w:rPr>
              <w:t>s</w:t>
            </w:r>
            <w:r w:rsidR="009244FD">
              <w:rPr>
                <w:rFonts w:asciiTheme="minorHAnsi" w:hAnsiTheme="minorHAnsi" w:cs="Arial"/>
                <w:sz w:val="22"/>
                <w:szCs w:val="22"/>
                <w:highlight w:val="yellow"/>
              </w:rPr>
              <w:t xml:space="preserve"> : </w:t>
            </w:r>
            <w:r w:rsidRPr="005D0C11">
              <w:rPr>
                <w:rFonts w:asciiTheme="minorHAnsi" w:hAnsiTheme="minorHAnsi" w:cs="Arial"/>
                <w:sz w:val="22"/>
                <w:szCs w:val="22"/>
                <w:highlight w:val="yellow"/>
              </w:rPr>
              <w:t>lettre d’information, formulaire de consentement incluant le cas échéant l’accord quant à l’enregistrement audio/vidéo</w:t>
            </w:r>
            <w:r>
              <w:rPr>
                <w:rFonts w:asciiTheme="minorHAnsi" w:hAnsiTheme="minorHAnsi" w:cs="Arial"/>
                <w:sz w:val="22"/>
                <w:szCs w:val="22"/>
              </w:rPr>
              <w:t>.</w:t>
            </w:r>
            <w:r w:rsidR="003F797A">
              <w:rPr>
                <w:rFonts w:asciiTheme="minorHAnsi" w:hAnsiTheme="minorHAnsi" w:cs="Arial"/>
                <w:sz w:val="22"/>
                <w:szCs w:val="22"/>
              </w:rPr>
              <w:t xml:space="preserve"> </w:t>
            </w:r>
            <w:r w:rsidR="003F797A" w:rsidRPr="00DA140B">
              <w:rPr>
                <w:rFonts w:asciiTheme="minorHAnsi" w:hAnsiTheme="minorHAnsi" w:cs="Arial"/>
                <w:sz w:val="22"/>
                <w:szCs w:val="22"/>
                <w:highlight w:val="yellow"/>
              </w:rPr>
              <w:t>Il est aussi nécessaire d’annexer le document signé attestant le respect du code éthique de la recherche de l’HETS.</w:t>
            </w:r>
          </w:p>
          <w:p w14:paraId="2BFAF683" w14:textId="443E51EA" w:rsidR="00DC4133" w:rsidRDefault="005D0C11" w:rsidP="00EB7C8C">
            <w:pPr>
              <w:widowControl w:val="0"/>
              <w:autoSpaceDE w:val="0"/>
              <w:autoSpaceDN w:val="0"/>
              <w:adjustRightInd w:val="0"/>
              <w:spacing w:before="120" w:after="40"/>
              <w:ind w:left="34"/>
              <w:rPr>
                <w:rFonts w:asciiTheme="minorHAnsi" w:hAnsiTheme="minorHAnsi" w:cs="Arial"/>
                <w:i/>
                <w:sz w:val="22"/>
                <w:szCs w:val="22"/>
              </w:rPr>
            </w:pPr>
            <w:r>
              <w:rPr>
                <w:rFonts w:asciiTheme="minorHAnsi" w:hAnsiTheme="minorHAnsi" w:cs="Arial"/>
                <w:i/>
                <w:sz w:val="22"/>
                <w:szCs w:val="22"/>
              </w:rPr>
              <w:t xml:space="preserve">- </w:t>
            </w:r>
            <w:r w:rsidRPr="00084271">
              <w:rPr>
                <w:rFonts w:asciiTheme="minorHAnsi" w:hAnsiTheme="minorHAnsi" w:cs="Arial"/>
                <w:i/>
                <w:sz w:val="22"/>
                <w:szCs w:val="22"/>
              </w:rPr>
              <w:t>Dans la mesure du possible</w:t>
            </w:r>
            <w:r>
              <w:rPr>
                <w:rFonts w:asciiTheme="minorHAnsi" w:hAnsiTheme="minorHAnsi" w:cs="Arial"/>
                <w:i/>
                <w:sz w:val="22"/>
                <w:szCs w:val="22"/>
              </w:rPr>
              <w:t>,</w:t>
            </w:r>
            <w:r w:rsidRPr="00084271">
              <w:rPr>
                <w:rFonts w:asciiTheme="minorHAnsi" w:hAnsiTheme="minorHAnsi" w:cs="Arial"/>
                <w:i/>
                <w:sz w:val="22"/>
                <w:szCs w:val="22"/>
              </w:rPr>
              <w:t xml:space="preserve"> comme dans une demande à une commission d’éthique, tout matériel prêt ou en voie de préparation doit être annexé au formulaire : les questionnaires, les images, les guides d’entretien, le matériel d’observation, les items ou tâches seront décrites en détail et illustrées par des exemples.</w:t>
            </w:r>
            <w:r>
              <w:rPr>
                <w:rFonts w:asciiTheme="minorHAnsi" w:hAnsiTheme="minorHAnsi" w:cs="Arial"/>
                <w:i/>
                <w:sz w:val="22"/>
                <w:szCs w:val="22"/>
              </w:rPr>
              <w:t xml:space="preserve"> </w:t>
            </w:r>
            <w:r w:rsidRPr="00084271">
              <w:rPr>
                <w:rFonts w:asciiTheme="minorHAnsi" w:hAnsiTheme="minorHAnsi" w:cs="Arial"/>
                <w:i/>
                <w:sz w:val="22"/>
                <w:szCs w:val="22"/>
                <w:highlight w:val="yellow"/>
              </w:rPr>
              <w:t>Au minimum</w:t>
            </w:r>
            <w:r w:rsidR="00256905">
              <w:rPr>
                <w:rFonts w:asciiTheme="minorHAnsi" w:hAnsiTheme="minorHAnsi" w:cs="Arial"/>
                <w:i/>
                <w:sz w:val="22"/>
                <w:szCs w:val="22"/>
                <w:highlight w:val="yellow"/>
              </w:rPr>
              <w:t>,</w:t>
            </w:r>
            <w:r w:rsidRPr="00084271">
              <w:rPr>
                <w:rFonts w:asciiTheme="minorHAnsi" w:hAnsiTheme="minorHAnsi" w:cs="Arial"/>
                <w:i/>
                <w:sz w:val="22"/>
                <w:szCs w:val="22"/>
                <w:highlight w:val="yellow"/>
              </w:rPr>
              <w:t xml:space="preserve"> les thèmes et construction générale de la modalité de récolte des données prévue</w:t>
            </w:r>
            <w:r>
              <w:rPr>
                <w:rFonts w:asciiTheme="minorHAnsi" w:hAnsiTheme="minorHAnsi" w:cs="Arial"/>
                <w:i/>
                <w:sz w:val="22"/>
                <w:szCs w:val="22"/>
              </w:rPr>
              <w:t>.</w:t>
            </w:r>
          </w:p>
          <w:p w14:paraId="4758D050" w14:textId="5C0FC58F" w:rsidR="005D0C11" w:rsidRPr="00084271" w:rsidRDefault="005D0C11" w:rsidP="005D0C11">
            <w:pPr>
              <w:widowControl w:val="0"/>
              <w:autoSpaceDE w:val="0"/>
              <w:autoSpaceDN w:val="0"/>
              <w:adjustRightInd w:val="0"/>
              <w:spacing w:before="40" w:after="40" w:line="276" w:lineRule="auto"/>
              <w:ind w:left="34"/>
              <w:rPr>
                <w:rFonts w:asciiTheme="minorHAnsi" w:hAnsiTheme="minorHAnsi" w:cs="Arial"/>
                <w:b/>
                <w:sz w:val="22"/>
                <w:szCs w:val="22"/>
              </w:rPr>
            </w:pPr>
          </w:p>
        </w:tc>
      </w:tr>
    </w:tbl>
    <w:p w14:paraId="2BA0DE0E" w14:textId="77777777" w:rsidR="0098102D" w:rsidRDefault="0098102D" w:rsidP="005D0C11">
      <w:pPr>
        <w:jc w:val="left"/>
        <w:rPr>
          <w:rFonts w:asciiTheme="minorHAnsi" w:hAnsiTheme="minorHAnsi" w:cs="Arial"/>
          <w:b/>
          <w:szCs w:val="20"/>
        </w:rPr>
      </w:pPr>
    </w:p>
    <w:p w14:paraId="354C4103" w14:textId="77777777" w:rsidR="00DF0DFD" w:rsidRDefault="00DF0DFD" w:rsidP="005D0C11">
      <w:pPr>
        <w:jc w:val="left"/>
        <w:rPr>
          <w:rFonts w:asciiTheme="minorHAnsi" w:hAnsiTheme="minorHAnsi" w:cs="Arial"/>
          <w:b/>
          <w:szCs w:val="20"/>
        </w:rPr>
      </w:pPr>
    </w:p>
    <w:p w14:paraId="4966F205" w14:textId="6F1647A9" w:rsidR="00DF0DFD" w:rsidRPr="00DF0DFD" w:rsidRDefault="00DF0DFD" w:rsidP="005D0C11">
      <w:pPr>
        <w:jc w:val="left"/>
        <w:rPr>
          <w:rFonts w:asciiTheme="minorHAnsi" w:hAnsiTheme="minorHAnsi" w:cs="Arial"/>
          <w:b/>
          <w:sz w:val="24"/>
        </w:rPr>
      </w:pPr>
      <w:r w:rsidRPr="00DF0DFD">
        <w:rPr>
          <w:rFonts w:asciiTheme="minorHAnsi" w:hAnsiTheme="minorHAnsi" w:cs="Arial"/>
          <w:b/>
          <w:sz w:val="24"/>
        </w:rPr>
        <w:t>Les points 8 et 9 doivent être complétés et annexés au synopsis lors de la validat</w:t>
      </w:r>
      <w:r w:rsidR="003B4314">
        <w:rPr>
          <w:rFonts w:asciiTheme="minorHAnsi" w:hAnsiTheme="minorHAnsi" w:cs="Arial"/>
          <w:b/>
          <w:sz w:val="24"/>
        </w:rPr>
        <w:t>i</w:t>
      </w:r>
      <w:r w:rsidRPr="00DF0DFD">
        <w:rPr>
          <w:rFonts w:asciiTheme="minorHAnsi" w:hAnsiTheme="minorHAnsi" w:cs="Arial"/>
          <w:b/>
          <w:sz w:val="24"/>
        </w:rPr>
        <w:t>on finale de celui-ci.</w:t>
      </w:r>
    </w:p>
    <w:sectPr w:rsidR="00DF0DFD" w:rsidRPr="00DF0DFD" w:rsidSect="00AB11F8">
      <w:type w:val="continuous"/>
      <w:pgSz w:w="11906" w:h="16838" w:code="9"/>
      <w:pgMar w:top="1418" w:right="1134"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DB6C" w14:textId="77777777" w:rsidR="00CC6E43" w:rsidRDefault="00CC6E43">
      <w:r>
        <w:separator/>
      </w:r>
    </w:p>
  </w:endnote>
  <w:endnote w:type="continuationSeparator" w:id="0">
    <w:p w14:paraId="744743F0" w14:textId="77777777" w:rsidR="00CC6E43" w:rsidRDefault="00CC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eSansBold-Plain">
    <w:altName w:val="Cambria"/>
    <w:panose1 w:val="020B0604020202020204"/>
    <w:charset w:val="00"/>
    <w:family w:val="swiss"/>
    <w:notTrueType/>
    <w:pitch w:val="variable"/>
    <w:sig w:usb0="00000003" w:usb1="00000000" w:usb2="00000000" w:usb3="00000000" w:csb0="00000001"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TheSans-Plain">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nion Pro Cond">
    <w:panose1 w:val="0204070606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SmBd Ital">
    <w:altName w:val="Calibri"/>
    <w:panose1 w:val="0204050305030609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BE82" w14:textId="28B33793" w:rsidR="002F44F8" w:rsidRDefault="002F44F8" w:rsidP="00EB44CE">
    <w:pPr>
      <w:pStyle w:val="Pieddepage"/>
      <w:framePr w:wrap="around" w:vAnchor="text" w:hAnchor="margin" w:xAlign="right" w:y="1"/>
      <w:rPr>
        <w:ins w:id="0" w:author="tb" w:date="2020-10-25T06:39:00Z"/>
        <w:rStyle w:val="Numrodepage"/>
      </w:rPr>
    </w:pPr>
    <w:ins w:id="1" w:author="tb" w:date="2020-10-25T06:39:00Z">
      <w:r>
        <w:rPr>
          <w:rStyle w:val="Numrodepage"/>
        </w:rPr>
        <w:fldChar w:fldCharType="begin"/>
      </w:r>
      <w:r>
        <w:rPr>
          <w:rStyle w:val="Numrodepage"/>
        </w:rPr>
        <w:instrText xml:space="preserve">PAGE  </w:instrText>
      </w:r>
    </w:ins>
    <w:r>
      <w:rPr>
        <w:rStyle w:val="Numrodepage"/>
      </w:rPr>
      <w:fldChar w:fldCharType="separate"/>
    </w:r>
    <w:r w:rsidR="00E171BB">
      <w:rPr>
        <w:rStyle w:val="Numrodepage"/>
        <w:noProof/>
      </w:rPr>
      <w:t>1</w:t>
    </w:r>
    <w:ins w:id="2" w:author="tb" w:date="2020-10-25T06:39:00Z">
      <w:r>
        <w:rPr>
          <w:rStyle w:val="Numrodepage"/>
        </w:rPr>
        <w:fldChar w:fldCharType="end"/>
      </w:r>
    </w:ins>
  </w:p>
  <w:p w14:paraId="4D96FE40" w14:textId="77777777" w:rsidR="002F44F8" w:rsidRDefault="002F44F8">
    <w:pPr>
      <w:pStyle w:val="Pieddepage"/>
      <w:ind w:right="360"/>
      <w:pPrChange w:id="3" w:author="tb" w:date="2020-10-25T06:39:00Z">
        <w:pPr>
          <w:pStyle w:val="Pieddepage"/>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CB1F" w14:textId="33CEB567" w:rsidR="002F44F8" w:rsidRDefault="002F44F8" w:rsidP="00EB44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F797A">
      <w:rPr>
        <w:rStyle w:val="Numrodepage"/>
        <w:noProof/>
      </w:rPr>
      <w:t>1</w:t>
    </w:r>
    <w:r>
      <w:rPr>
        <w:rStyle w:val="Numrodepage"/>
      </w:rPr>
      <w:fldChar w:fldCharType="end"/>
    </w:r>
  </w:p>
  <w:p w14:paraId="290D6B24" w14:textId="02ADCFC7" w:rsidR="00C86140" w:rsidRDefault="00C86140" w:rsidP="00C86140">
    <w:pPr>
      <w:pStyle w:val="Pieddepage"/>
    </w:pPr>
    <w:r>
      <w:rPr>
        <w:rFonts w:ascii="Arial" w:hAnsi="Arial" w:cs="Arial"/>
        <w:sz w:val="18"/>
      </w:rPr>
      <w:t>Formulaire</w:t>
    </w:r>
    <w:r w:rsidRPr="00BE695F">
      <w:rPr>
        <w:rFonts w:ascii="Arial" w:hAnsi="Arial" w:cs="Arial"/>
        <w:sz w:val="18"/>
      </w:rPr>
      <w:t xml:space="preserve"> d’information</w:t>
    </w:r>
    <w:r>
      <w:rPr>
        <w:rFonts w:ascii="Arial" w:hAnsi="Arial" w:cs="Arial"/>
        <w:sz w:val="18"/>
      </w:rPr>
      <w:t xml:space="preserve"> sur le plan</w:t>
    </w:r>
    <w:r w:rsidRPr="00BE695F">
      <w:rPr>
        <w:rFonts w:ascii="Arial" w:hAnsi="Arial" w:cs="Arial"/>
        <w:sz w:val="18"/>
      </w:rPr>
      <w:t xml:space="preserve"> éthique</w:t>
    </w:r>
    <w:r>
      <w:rPr>
        <w:rFonts w:ascii="Arial" w:hAnsi="Arial" w:cs="Arial"/>
        <w:sz w:val="18"/>
      </w:rPr>
      <w:t xml:space="preserve"> </w:t>
    </w:r>
    <w:r w:rsidRPr="00BE695F">
      <w:rPr>
        <w:rFonts w:ascii="Arial" w:hAnsi="Arial" w:cs="Arial"/>
        <w:sz w:val="18"/>
      </w:rPr>
      <w:t xml:space="preserve">– Projet de </w:t>
    </w:r>
    <w:r>
      <w:rPr>
        <w:rFonts w:ascii="Arial" w:hAnsi="Arial" w:cs="Arial"/>
        <w:sz w:val="18"/>
      </w:rPr>
      <w:t>travail</w:t>
    </w:r>
    <w:r w:rsidRPr="00BE695F">
      <w:rPr>
        <w:rFonts w:ascii="Arial" w:hAnsi="Arial" w:cs="Arial"/>
        <w:sz w:val="18"/>
      </w:rPr>
      <w:t xml:space="preserve"> de master</w:t>
    </w:r>
    <w:r>
      <w:rPr>
        <w:rFonts w:ascii="Arial" w:hAnsi="Arial" w:cs="Arial"/>
        <w:sz w:val="18"/>
      </w:rPr>
      <w:t xml:space="preserve"> en psychomotricité – </w:t>
    </w:r>
    <w:r w:rsidR="00FD4FDE">
      <w:rPr>
        <w:rFonts w:ascii="Arial" w:hAnsi="Arial" w:cs="Arial"/>
        <w:sz w:val="18"/>
      </w:rPr>
      <w:t>août 202</w:t>
    </w:r>
    <w:r w:rsidR="00E171BB">
      <w:rPr>
        <w:rFonts w:ascii="Arial" w:hAnsi="Arial" w:cs="Arial"/>
        <w:sz w:val="18"/>
      </w:rPr>
      <w:t>3</w:t>
    </w:r>
  </w:p>
  <w:p w14:paraId="78B83C1B" w14:textId="35B62DF2" w:rsidR="002F44F8" w:rsidRDefault="00C86140" w:rsidP="00C86140">
    <w:pPr>
      <w:pStyle w:val="Pieddepage"/>
      <w:tabs>
        <w:tab w:val="clear" w:pos="4536"/>
        <w:tab w:val="clear" w:pos="9072"/>
        <w:tab w:val="left" w:pos="1507"/>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A317" w14:textId="5FC76194" w:rsidR="002F44F8" w:rsidRDefault="007078CB" w:rsidP="00033B0C">
    <w:pPr>
      <w:pStyle w:val="Pieddepage"/>
    </w:pPr>
    <w:r>
      <w:rPr>
        <w:rFonts w:ascii="Arial" w:hAnsi="Arial" w:cs="Arial"/>
        <w:sz w:val="18"/>
      </w:rPr>
      <w:t>Formulaire</w:t>
    </w:r>
    <w:r w:rsidR="002F44F8" w:rsidRPr="00BE695F">
      <w:rPr>
        <w:rFonts w:ascii="Arial" w:hAnsi="Arial" w:cs="Arial"/>
        <w:sz w:val="18"/>
      </w:rPr>
      <w:t xml:space="preserve"> d’information</w:t>
    </w:r>
    <w:r w:rsidR="002F44F8">
      <w:rPr>
        <w:rFonts w:ascii="Arial" w:hAnsi="Arial" w:cs="Arial"/>
        <w:sz w:val="18"/>
      </w:rPr>
      <w:t xml:space="preserve"> sur le plan</w:t>
    </w:r>
    <w:r w:rsidR="002F44F8" w:rsidRPr="00BE695F">
      <w:rPr>
        <w:rFonts w:ascii="Arial" w:hAnsi="Arial" w:cs="Arial"/>
        <w:sz w:val="18"/>
      </w:rPr>
      <w:t xml:space="preserve"> éthique</w:t>
    </w:r>
    <w:r w:rsidR="002F44F8">
      <w:rPr>
        <w:rFonts w:ascii="Arial" w:hAnsi="Arial" w:cs="Arial"/>
        <w:sz w:val="18"/>
      </w:rPr>
      <w:t xml:space="preserve"> </w:t>
    </w:r>
    <w:r w:rsidR="002F44F8" w:rsidRPr="00BE695F">
      <w:rPr>
        <w:rFonts w:ascii="Arial" w:hAnsi="Arial" w:cs="Arial"/>
        <w:sz w:val="18"/>
      </w:rPr>
      <w:t xml:space="preserve">– Projet de </w:t>
    </w:r>
    <w:r w:rsidR="002F44F8">
      <w:rPr>
        <w:rFonts w:ascii="Arial" w:hAnsi="Arial" w:cs="Arial"/>
        <w:sz w:val="18"/>
      </w:rPr>
      <w:t>travail</w:t>
    </w:r>
    <w:r w:rsidR="002F44F8" w:rsidRPr="00BE695F">
      <w:rPr>
        <w:rFonts w:ascii="Arial" w:hAnsi="Arial" w:cs="Arial"/>
        <w:sz w:val="18"/>
      </w:rPr>
      <w:t xml:space="preserve"> de master</w:t>
    </w:r>
    <w:r w:rsidR="002F44F8">
      <w:rPr>
        <w:rFonts w:ascii="Arial" w:hAnsi="Arial" w:cs="Arial"/>
        <w:sz w:val="18"/>
      </w:rPr>
      <w:t xml:space="preserve"> en psychomotricité – octobre 202</w:t>
    </w:r>
    <w:r w:rsidR="00150BA2">
      <w:rPr>
        <w:rFonts w:ascii="Arial" w:hAnsi="Arial" w:cs="Arial"/>
        <w:sz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C5F2" w14:textId="27BE977B" w:rsidR="00C86140" w:rsidRDefault="002F44F8" w:rsidP="00C86140">
    <w:pPr>
      <w:pStyle w:val="Pieddepage"/>
    </w:pPr>
    <w:r>
      <w:rPr>
        <w:rFonts w:ascii="Arial" w:hAnsi="Arial" w:cs="Arial"/>
      </w:rPr>
      <w:t xml:space="preserve"> </w:t>
    </w:r>
    <w:r w:rsidR="00C86140">
      <w:rPr>
        <w:rFonts w:ascii="Arial" w:hAnsi="Arial" w:cs="Arial"/>
        <w:sz w:val="18"/>
      </w:rPr>
      <w:t>Formulaire</w:t>
    </w:r>
    <w:r w:rsidR="00C86140" w:rsidRPr="00BE695F">
      <w:rPr>
        <w:rFonts w:ascii="Arial" w:hAnsi="Arial" w:cs="Arial"/>
        <w:sz w:val="18"/>
      </w:rPr>
      <w:t xml:space="preserve"> d’information</w:t>
    </w:r>
    <w:r w:rsidR="00C86140">
      <w:rPr>
        <w:rFonts w:ascii="Arial" w:hAnsi="Arial" w:cs="Arial"/>
        <w:sz w:val="18"/>
      </w:rPr>
      <w:t xml:space="preserve"> sur le plan</w:t>
    </w:r>
    <w:r w:rsidR="00C86140" w:rsidRPr="00BE695F">
      <w:rPr>
        <w:rFonts w:ascii="Arial" w:hAnsi="Arial" w:cs="Arial"/>
        <w:sz w:val="18"/>
      </w:rPr>
      <w:t xml:space="preserve"> éthique</w:t>
    </w:r>
    <w:r w:rsidR="00C86140">
      <w:rPr>
        <w:rFonts w:ascii="Arial" w:hAnsi="Arial" w:cs="Arial"/>
        <w:sz w:val="18"/>
      </w:rPr>
      <w:t xml:space="preserve"> </w:t>
    </w:r>
    <w:r w:rsidR="00C86140" w:rsidRPr="00BE695F">
      <w:rPr>
        <w:rFonts w:ascii="Arial" w:hAnsi="Arial" w:cs="Arial"/>
        <w:sz w:val="18"/>
      </w:rPr>
      <w:t xml:space="preserve">– Projet de </w:t>
    </w:r>
    <w:r w:rsidR="00C86140">
      <w:rPr>
        <w:rFonts w:ascii="Arial" w:hAnsi="Arial" w:cs="Arial"/>
        <w:sz w:val="18"/>
      </w:rPr>
      <w:t>travail</w:t>
    </w:r>
    <w:r w:rsidR="00C86140" w:rsidRPr="00BE695F">
      <w:rPr>
        <w:rFonts w:ascii="Arial" w:hAnsi="Arial" w:cs="Arial"/>
        <w:sz w:val="18"/>
      </w:rPr>
      <w:t xml:space="preserve"> de master</w:t>
    </w:r>
    <w:r w:rsidR="00C86140">
      <w:rPr>
        <w:rFonts w:ascii="Arial" w:hAnsi="Arial" w:cs="Arial"/>
        <w:sz w:val="18"/>
      </w:rPr>
      <w:t xml:space="preserve"> en psychomotricité – octobre 2020</w:t>
    </w:r>
  </w:p>
  <w:p w14:paraId="1BEA433F" w14:textId="30B84890" w:rsidR="002F44F8" w:rsidRPr="00C31F4C" w:rsidRDefault="002F44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7F55" w14:textId="77777777" w:rsidR="00CC6E43" w:rsidRDefault="00CC6E43">
      <w:r>
        <w:separator/>
      </w:r>
    </w:p>
  </w:footnote>
  <w:footnote w:type="continuationSeparator" w:id="0">
    <w:p w14:paraId="0B64459A" w14:textId="77777777" w:rsidR="00CC6E43" w:rsidRDefault="00CC6E43">
      <w:r>
        <w:continuationSeparator/>
      </w:r>
    </w:p>
  </w:footnote>
  <w:footnote w:id="1">
    <w:p w14:paraId="3DB1651B" w14:textId="595D2745" w:rsidR="004031D0" w:rsidRDefault="005D5F18">
      <w:pPr>
        <w:pStyle w:val="Notedebasdepage"/>
        <w:rPr>
          <w:lang w:val="fr-FR"/>
        </w:rPr>
      </w:pPr>
      <w:r>
        <w:rPr>
          <w:rStyle w:val="Appelnotedebasdep"/>
        </w:rPr>
        <w:footnoteRef/>
      </w:r>
      <w:r>
        <w:t xml:space="preserve"> </w:t>
      </w:r>
      <w:r>
        <w:rPr>
          <w:lang w:val="fr-FR"/>
        </w:rPr>
        <w:t>Le présent formulaire est une adaptation du formulaire utilisé au sein de la FPSE (Université de Genève) et qui constitue une requête auprès de la Commission d’</w:t>
      </w:r>
      <w:proofErr w:type="spellStart"/>
      <w:r>
        <w:rPr>
          <w:lang w:val="fr-FR"/>
        </w:rPr>
        <w:t>Ethique</w:t>
      </w:r>
      <w:proofErr w:type="spellEnd"/>
      <w:r>
        <w:rPr>
          <w:lang w:val="fr-FR"/>
        </w:rPr>
        <w:t xml:space="preserve"> facultaire</w:t>
      </w:r>
      <w:r w:rsidR="00ED4680">
        <w:rPr>
          <w:lang w:val="fr-FR"/>
        </w:rPr>
        <w:t>.</w:t>
      </w:r>
    </w:p>
    <w:p w14:paraId="50BAA636" w14:textId="3348C530" w:rsidR="005D5F18" w:rsidRPr="005D5F18" w:rsidRDefault="004031D0">
      <w:pPr>
        <w:pStyle w:val="Notedebasdepage"/>
        <w:rPr>
          <w:lang w:val="fr-FR"/>
        </w:rPr>
      </w:pPr>
      <w:r w:rsidRPr="004031D0">
        <w:rPr>
          <w:lang w:val="fr-FR"/>
        </w:rPr>
        <w:t>https://www.unige.ch/fapse/faculte/organisation/commissions/commission-ethique/</w:t>
      </w:r>
    </w:p>
  </w:footnote>
  <w:footnote w:id="2">
    <w:p w14:paraId="330E5D25" w14:textId="778DFB31" w:rsidR="002F44F8" w:rsidRDefault="002F44F8" w:rsidP="009B4B2D">
      <w:pPr>
        <w:pStyle w:val="Notedebasdepage"/>
        <w:rPr>
          <w:rFonts w:asciiTheme="minorHAnsi" w:hAnsiTheme="minorHAnsi" w:cs="Arial"/>
          <w:sz w:val="18"/>
        </w:rPr>
      </w:pPr>
      <w:r w:rsidRPr="009816DB">
        <w:rPr>
          <w:rStyle w:val="Appelnotedebasdep"/>
          <w:rFonts w:ascii="Arial" w:hAnsi="Arial" w:cs="Arial"/>
          <w:sz w:val="18"/>
        </w:rPr>
        <w:footnoteRef/>
      </w:r>
      <w:r w:rsidRPr="009816DB">
        <w:rPr>
          <w:rFonts w:ascii="Arial" w:hAnsi="Arial" w:cs="Arial"/>
          <w:sz w:val="18"/>
        </w:rPr>
        <w:t xml:space="preserve"> </w:t>
      </w:r>
      <w:r w:rsidRPr="00084271">
        <w:rPr>
          <w:rFonts w:asciiTheme="minorHAnsi" w:hAnsiTheme="minorHAnsi" w:cs="Arial"/>
          <w:sz w:val="18"/>
        </w:rPr>
        <w:t>P.ex. la Loi fédérale relative à la recherche sur l’être humain (LRH), Art. 21, 22, 23, 28, 30 (</w:t>
      </w:r>
      <w:hyperlink r:id="rId1" w:history="1">
        <w:r w:rsidRPr="00E32793">
          <w:rPr>
            <w:rStyle w:val="Lienhypertexte"/>
            <w:rFonts w:asciiTheme="minorHAnsi" w:hAnsiTheme="minorHAnsi" w:cs="Arial"/>
            <w:sz w:val="18"/>
          </w:rPr>
          <w:t>https://www.admin.ch/opc/fr/classified-compilation/20061313/index.html</w:t>
        </w:r>
      </w:hyperlink>
      <w:r w:rsidRPr="00084271">
        <w:rPr>
          <w:rFonts w:asciiTheme="minorHAnsi" w:hAnsiTheme="minorHAnsi" w:cs="Arial"/>
          <w:sz w:val="18"/>
        </w:rPr>
        <w:t>)</w:t>
      </w:r>
    </w:p>
    <w:p w14:paraId="62262137" w14:textId="77777777" w:rsidR="002F44F8" w:rsidRPr="009816DB" w:rsidRDefault="002F44F8" w:rsidP="009B4B2D">
      <w:pPr>
        <w:pStyle w:val="Notedebasdepage"/>
        <w:rPr>
          <w:rFonts w:ascii="Arial" w:hAnsi="Arial" w:cs="Arial"/>
          <w:sz w:val="18"/>
        </w:rPr>
      </w:pPr>
    </w:p>
  </w:footnote>
  <w:footnote w:id="3">
    <w:p w14:paraId="4F98FBE2" w14:textId="0452DEAE" w:rsidR="00D2358C" w:rsidRPr="00150BA2" w:rsidRDefault="00D2358C">
      <w:pPr>
        <w:pStyle w:val="Notedebasdepage"/>
        <w:rPr>
          <w:lang w:val="en-US"/>
        </w:rPr>
      </w:pPr>
      <w:r>
        <w:rPr>
          <w:rStyle w:val="Appelnotedebasdep"/>
        </w:rPr>
        <w:footnoteRef/>
      </w:r>
      <w:r w:rsidRPr="00150BA2">
        <w:rPr>
          <w:lang w:val="en-US"/>
        </w:rPr>
        <w:t xml:space="preserve"> </w:t>
      </w:r>
      <w:r w:rsidRPr="00150BA2">
        <w:rPr>
          <w:rFonts w:asciiTheme="minorHAnsi" w:hAnsiTheme="minorHAnsi"/>
          <w:sz w:val="18"/>
          <w:szCs w:val="18"/>
          <w:lang w:val="en-US"/>
        </w:rPr>
        <w:t xml:space="preserve">LIPAD </w:t>
      </w:r>
      <w:r w:rsidRPr="00150BA2">
        <w:rPr>
          <w:rFonts w:asciiTheme="minorHAnsi" w:hAnsiTheme="minorHAnsi" w:cs="Arial"/>
          <w:sz w:val="18"/>
          <w:szCs w:val="18"/>
          <w:lang w:val="en-US"/>
        </w:rPr>
        <w:t>https://www.ge.ch/legislation/rsg/f/s/rsg_a2_08.html</w:t>
      </w:r>
    </w:p>
  </w:footnote>
  <w:footnote w:id="4">
    <w:p w14:paraId="00DEA556" w14:textId="77777777" w:rsidR="002F44F8" w:rsidRPr="00F80603" w:rsidRDefault="002F44F8" w:rsidP="002F44F8">
      <w:pPr>
        <w:pStyle w:val="Notedebasdepage"/>
        <w:rPr>
          <w:rFonts w:asciiTheme="minorHAnsi" w:hAnsiTheme="minorHAnsi"/>
          <w:sz w:val="18"/>
          <w:szCs w:val="18"/>
        </w:rPr>
      </w:pPr>
      <w:r>
        <w:rPr>
          <w:rStyle w:val="Appelnotedebasdep"/>
        </w:rPr>
        <w:footnoteRef/>
      </w:r>
      <w:r>
        <w:t xml:space="preserve"> </w:t>
      </w:r>
      <w:r w:rsidRPr="00F80603">
        <w:rPr>
          <w:rFonts w:asciiTheme="minorHAnsi" w:hAnsiTheme="minorHAnsi"/>
          <w:sz w:val="18"/>
          <w:szCs w:val="18"/>
        </w:rPr>
        <w:t>Pendant le temps de la recherche, les données anonymisées peuvent être stockées chez les étudiants. Dans le cadre de travaux de master inscrits dans une recherche menée par une équipe de chercheur-e-s, les consentements signés doivent être conservés sous la responsabilité du responsable désigné par l’équipe. Il en va de même une fois la recherche terminée pour l’intégralité des données. Pour des travaux de master libres, l’</w:t>
      </w:r>
      <w:proofErr w:type="spellStart"/>
      <w:r w:rsidRPr="00F80603">
        <w:rPr>
          <w:rFonts w:asciiTheme="minorHAnsi" w:hAnsiTheme="minorHAnsi"/>
          <w:sz w:val="18"/>
          <w:szCs w:val="18"/>
        </w:rPr>
        <w:t>étudiant-e</w:t>
      </w:r>
      <w:proofErr w:type="spellEnd"/>
      <w:r w:rsidRPr="00F80603">
        <w:rPr>
          <w:rFonts w:asciiTheme="minorHAnsi" w:hAnsiTheme="minorHAnsi"/>
          <w:sz w:val="18"/>
          <w:szCs w:val="18"/>
        </w:rPr>
        <w:t>- ou le binôme s’engage à conserver les consentements et données de façon sécurisée jusqu’à la validation du travail. Après cette dernière, les données sont détruites</w:t>
      </w:r>
      <w:r>
        <w:rPr>
          <w:rFonts w:asciiTheme="minorHAnsi" w:hAnsiTheme="minorHAnsi"/>
          <w:sz w:val="18"/>
          <w:szCs w:val="18"/>
        </w:rPr>
        <w:t xml:space="preserve"> dans un délai de 5 ans</w:t>
      </w:r>
      <w:r w:rsidRPr="00F80603">
        <w:rPr>
          <w:rFonts w:asciiTheme="minorHAnsi" w:hAnsiTheme="minorHAnsi"/>
          <w:sz w:val="18"/>
          <w:szCs w:val="18"/>
        </w:rPr>
        <w:t>. Ces éléments sont mentionnés par écrit auprès des participant-e-s et/ou des partenaires.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F65B" w14:textId="77777777" w:rsidR="002F44F8" w:rsidRDefault="002F44F8" w:rsidP="001A626B">
    <w:pPr>
      <w:pStyle w:val="En-tte"/>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E99"/>
    <w:multiLevelType w:val="multilevel"/>
    <w:tmpl w:val="C9A44D40"/>
    <w:lvl w:ilvl="0">
      <w:start w:val="1"/>
      <w:numFmt w:val="decimal"/>
      <w:lvlText w:val="%1."/>
      <w:lvlJc w:val="left"/>
      <w:pPr>
        <w:ind w:left="360" w:hanging="360"/>
      </w:pPr>
      <w:rPr>
        <w:rFonts w:hint="default"/>
        <w:b/>
        <w:color w:val="auto"/>
      </w:rPr>
    </w:lvl>
    <w:lvl w:ilvl="1">
      <w:start w:val="1"/>
      <w:numFmt w:val="decimal"/>
      <w:lvlText w:val="%1.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5D23AB"/>
    <w:multiLevelType w:val="hybridMultilevel"/>
    <w:tmpl w:val="39806124"/>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 w15:restartNumberingAfterBreak="0">
    <w:nsid w:val="11575D93"/>
    <w:multiLevelType w:val="multilevel"/>
    <w:tmpl w:val="1916A868"/>
    <w:lvl w:ilvl="0">
      <w:start w:val="1"/>
      <w:numFmt w:val="decimal"/>
      <w:lvlText w:val="%1."/>
      <w:lvlJc w:val="left"/>
      <w:pPr>
        <w:ind w:left="360" w:hanging="360"/>
      </w:pPr>
      <w:rPr>
        <w:rFonts w:hint="default"/>
        <w:b/>
        <w:color w:val="auto"/>
      </w:rPr>
    </w:lvl>
    <w:lvl w:ilvl="1">
      <w:start w:val="1"/>
      <w:numFmt w:val="decimal"/>
      <w:lvlText w:val="%1.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965954"/>
    <w:multiLevelType w:val="hybridMultilevel"/>
    <w:tmpl w:val="2CB0B370"/>
    <w:lvl w:ilvl="0" w:tplc="7EA62A32">
      <w:start w:val="1"/>
      <w:numFmt w:val="upperRoman"/>
      <w:lvlText w:val="%1."/>
      <w:lvlJc w:val="right"/>
      <w:pPr>
        <w:ind w:left="720" w:hanging="360"/>
      </w:pPr>
      <w:rPr>
        <w:rFonts w:ascii="Tahoma" w:hAnsi="Tahoma" w:cs="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7B25CE"/>
    <w:multiLevelType w:val="hybridMultilevel"/>
    <w:tmpl w:val="5A167E30"/>
    <w:lvl w:ilvl="0" w:tplc="7EA62A32">
      <w:start w:val="1"/>
      <w:numFmt w:val="upperRoman"/>
      <w:lvlText w:val="%1."/>
      <w:lvlJc w:val="right"/>
      <w:pPr>
        <w:ind w:left="720" w:hanging="360"/>
      </w:pPr>
      <w:rPr>
        <w:rFonts w:ascii="Tahoma" w:hAnsi="Tahoma" w:cs="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5118B8"/>
    <w:multiLevelType w:val="multilevel"/>
    <w:tmpl w:val="C1C05A14"/>
    <w:styleLink w:val="Alina"/>
    <w:lvl w:ilvl="0">
      <w:start w:val="1"/>
      <w:numFmt w:val="decimal"/>
      <w:lvlText w:val="%1."/>
      <w:lvlJc w:val="left"/>
      <w:pPr>
        <w:tabs>
          <w:tab w:val="num" w:pos="284"/>
        </w:tabs>
        <w:ind w:left="284" w:hanging="284"/>
      </w:pPr>
      <w:rPr>
        <w:rFonts w:ascii="Times New Roman" w:hAnsi="Times New Roman"/>
        <w:sz w:val="20"/>
        <w:szCs w:val="2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BDC00E7"/>
    <w:multiLevelType w:val="hybridMultilevel"/>
    <w:tmpl w:val="53C88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CA0C5F"/>
    <w:multiLevelType w:val="hybridMultilevel"/>
    <w:tmpl w:val="DC80ADFA"/>
    <w:lvl w:ilvl="0" w:tplc="2546669A">
      <w:start w:val="1"/>
      <w:numFmt w:val="decimal"/>
      <w:lvlText w:val="%1."/>
      <w:lvlJc w:val="right"/>
      <w:pPr>
        <w:ind w:left="720" w:hanging="360"/>
      </w:pPr>
      <w:rPr>
        <w:rFonts w:hint="default"/>
        <w:b/>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1A90E85"/>
    <w:multiLevelType w:val="multilevel"/>
    <w:tmpl w:val="C9A44D40"/>
    <w:lvl w:ilvl="0">
      <w:start w:val="1"/>
      <w:numFmt w:val="decimal"/>
      <w:lvlText w:val="%1."/>
      <w:lvlJc w:val="left"/>
      <w:pPr>
        <w:ind w:left="360" w:hanging="360"/>
      </w:pPr>
      <w:rPr>
        <w:rFonts w:hint="default"/>
        <w:b/>
        <w:color w:val="auto"/>
      </w:rPr>
    </w:lvl>
    <w:lvl w:ilvl="1">
      <w:start w:val="1"/>
      <w:numFmt w:val="decimal"/>
      <w:lvlText w:val="%1.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B518F2"/>
    <w:multiLevelType w:val="multilevel"/>
    <w:tmpl w:val="1916A868"/>
    <w:lvl w:ilvl="0">
      <w:start w:val="1"/>
      <w:numFmt w:val="decimal"/>
      <w:lvlText w:val="%1."/>
      <w:lvlJc w:val="left"/>
      <w:pPr>
        <w:ind w:left="360" w:hanging="360"/>
      </w:pPr>
      <w:rPr>
        <w:rFonts w:hint="default"/>
        <w:b/>
        <w:color w:val="auto"/>
      </w:rPr>
    </w:lvl>
    <w:lvl w:ilvl="1">
      <w:start w:val="1"/>
      <w:numFmt w:val="decimal"/>
      <w:lvlText w:val="%1.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F250ED"/>
    <w:multiLevelType w:val="multilevel"/>
    <w:tmpl w:val="040C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ED2C6A"/>
    <w:multiLevelType w:val="hybridMultilevel"/>
    <w:tmpl w:val="2CB0B370"/>
    <w:lvl w:ilvl="0" w:tplc="7EA62A32">
      <w:start w:val="1"/>
      <w:numFmt w:val="upperRoman"/>
      <w:lvlText w:val="%1."/>
      <w:lvlJc w:val="right"/>
      <w:pPr>
        <w:ind w:left="720" w:hanging="360"/>
      </w:pPr>
      <w:rPr>
        <w:rFonts w:ascii="Tahoma" w:hAnsi="Tahoma" w:cs="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0546EE"/>
    <w:multiLevelType w:val="hybridMultilevel"/>
    <w:tmpl w:val="B2A63E86"/>
    <w:lvl w:ilvl="0" w:tplc="040C000F">
      <w:start w:val="1"/>
      <w:numFmt w:val="decimal"/>
      <w:lvlText w:val="%1."/>
      <w:lvlJc w:val="left"/>
      <w:pPr>
        <w:ind w:left="1114" w:hanging="360"/>
      </w:pPr>
    </w:lvl>
    <w:lvl w:ilvl="1" w:tplc="040C0019" w:tentative="1">
      <w:start w:val="1"/>
      <w:numFmt w:val="lowerLetter"/>
      <w:lvlText w:val="%2."/>
      <w:lvlJc w:val="left"/>
      <w:pPr>
        <w:ind w:left="1834" w:hanging="360"/>
      </w:pPr>
    </w:lvl>
    <w:lvl w:ilvl="2" w:tplc="040C001B" w:tentative="1">
      <w:start w:val="1"/>
      <w:numFmt w:val="lowerRoman"/>
      <w:lvlText w:val="%3."/>
      <w:lvlJc w:val="right"/>
      <w:pPr>
        <w:ind w:left="2554" w:hanging="180"/>
      </w:pPr>
    </w:lvl>
    <w:lvl w:ilvl="3" w:tplc="040C000F" w:tentative="1">
      <w:start w:val="1"/>
      <w:numFmt w:val="decimal"/>
      <w:lvlText w:val="%4."/>
      <w:lvlJc w:val="left"/>
      <w:pPr>
        <w:ind w:left="3274" w:hanging="360"/>
      </w:pPr>
    </w:lvl>
    <w:lvl w:ilvl="4" w:tplc="040C0019" w:tentative="1">
      <w:start w:val="1"/>
      <w:numFmt w:val="lowerLetter"/>
      <w:lvlText w:val="%5."/>
      <w:lvlJc w:val="left"/>
      <w:pPr>
        <w:ind w:left="3994" w:hanging="360"/>
      </w:pPr>
    </w:lvl>
    <w:lvl w:ilvl="5" w:tplc="040C001B" w:tentative="1">
      <w:start w:val="1"/>
      <w:numFmt w:val="lowerRoman"/>
      <w:lvlText w:val="%6."/>
      <w:lvlJc w:val="right"/>
      <w:pPr>
        <w:ind w:left="4714" w:hanging="180"/>
      </w:pPr>
    </w:lvl>
    <w:lvl w:ilvl="6" w:tplc="040C000F" w:tentative="1">
      <w:start w:val="1"/>
      <w:numFmt w:val="decimal"/>
      <w:lvlText w:val="%7."/>
      <w:lvlJc w:val="left"/>
      <w:pPr>
        <w:ind w:left="5434" w:hanging="360"/>
      </w:pPr>
    </w:lvl>
    <w:lvl w:ilvl="7" w:tplc="040C0019" w:tentative="1">
      <w:start w:val="1"/>
      <w:numFmt w:val="lowerLetter"/>
      <w:lvlText w:val="%8."/>
      <w:lvlJc w:val="left"/>
      <w:pPr>
        <w:ind w:left="6154" w:hanging="360"/>
      </w:pPr>
    </w:lvl>
    <w:lvl w:ilvl="8" w:tplc="040C001B" w:tentative="1">
      <w:start w:val="1"/>
      <w:numFmt w:val="lowerRoman"/>
      <w:lvlText w:val="%9."/>
      <w:lvlJc w:val="right"/>
      <w:pPr>
        <w:ind w:left="6874" w:hanging="180"/>
      </w:pPr>
    </w:lvl>
  </w:abstractNum>
  <w:abstractNum w:abstractNumId="13" w15:restartNumberingAfterBreak="0">
    <w:nsid w:val="2A787652"/>
    <w:multiLevelType w:val="hybridMultilevel"/>
    <w:tmpl w:val="71600B7A"/>
    <w:lvl w:ilvl="0" w:tplc="7EA62A32">
      <w:start w:val="1"/>
      <w:numFmt w:val="upperRoman"/>
      <w:lvlText w:val="%1."/>
      <w:lvlJc w:val="right"/>
      <w:pPr>
        <w:ind w:left="720" w:hanging="360"/>
      </w:pPr>
      <w:rPr>
        <w:rFonts w:ascii="Tahoma" w:hAnsi="Tahoma" w:cs="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145116"/>
    <w:multiLevelType w:val="multilevel"/>
    <w:tmpl w:val="4836963C"/>
    <w:lvl w:ilvl="0">
      <w:start w:val="1"/>
      <w:numFmt w:val="decimal"/>
      <w:lvlText w:val="%1)"/>
      <w:lvlJc w:val="left"/>
      <w:pPr>
        <w:ind w:left="360" w:hanging="360"/>
      </w:pPr>
      <w:rPr>
        <w:rFonts w:hint="default"/>
        <w:b/>
        <w:color w:val="auto"/>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3A0271"/>
    <w:multiLevelType w:val="hybridMultilevel"/>
    <w:tmpl w:val="C7268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4C617D"/>
    <w:multiLevelType w:val="hybridMultilevel"/>
    <w:tmpl w:val="A752803E"/>
    <w:lvl w:ilvl="0" w:tplc="040C0001">
      <w:start w:val="1"/>
      <w:numFmt w:val="bullet"/>
      <w:lvlText w:val=""/>
      <w:lvlJc w:val="left"/>
      <w:pPr>
        <w:ind w:left="1114" w:hanging="360"/>
      </w:pPr>
      <w:rPr>
        <w:rFonts w:ascii="Symbol" w:hAnsi="Symbol" w:hint="default"/>
      </w:rPr>
    </w:lvl>
    <w:lvl w:ilvl="1" w:tplc="040C0003" w:tentative="1">
      <w:start w:val="1"/>
      <w:numFmt w:val="bullet"/>
      <w:lvlText w:val="o"/>
      <w:lvlJc w:val="left"/>
      <w:pPr>
        <w:ind w:left="1834" w:hanging="360"/>
      </w:pPr>
      <w:rPr>
        <w:rFonts w:ascii="Courier New" w:hAnsi="Courier New" w:cs="Courier New" w:hint="default"/>
      </w:rPr>
    </w:lvl>
    <w:lvl w:ilvl="2" w:tplc="040C0005" w:tentative="1">
      <w:start w:val="1"/>
      <w:numFmt w:val="bullet"/>
      <w:lvlText w:val=""/>
      <w:lvlJc w:val="left"/>
      <w:pPr>
        <w:ind w:left="2554" w:hanging="360"/>
      </w:pPr>
      <w:rPr>
        <w:rFonts w:ascii="Wingdings" w:hAnsi="Wingdings" w:hint="default"/>
      </w:rPr>
    </w:lvl>
    <w:lvl w:ilvl="3" w:tplc="040C0001" w:tentative="1">
      <w:start w:val="1"/>
      <w:numFmt w:val="bullet"/>
      <w:lvlText w:val=""/>
      <w:lvlJc w:val="left"/>
      <w:pPr>
        <w:ind w:left="3274" w:hanging="360"/>
      </w:pPr>
      <w:rPr>
        <w:rFonts w:ascii="Symbol" w:hAnsi="Symbol" w:hint="default"/>
      </w:rPr>
    </w:lvl>
    <w:lvl w:ilvl="4" w:tplc="040C0003" w:tentative="1">
      <w:start w:val="1"/>
      <w:numFmt w:val="bullet"/>
      <w:lvlText w:val="o"/>
      <w:lvlJc w:val="left"/>
      <w:pPr>
        <w:ind w:left="3994" w:hanging="360"/>
      </w:pPr>
      <w:rPr>
        <w:rFonts w:ascii="Courier New" w:hAnsi="Courier New" w:cs="Courier New" w:hint="default"/>
      </w:rPr>
    </w:lvl>
    <w:lvl w:ilvl="5" w:tplc="040C0005" w:tentative="1">
      <w:start w:val="1"/>
      <w:numFmt w:val="bullet"/>
      <w:lvlText w:val=""/>
      <w:lvlJc w:val="left"/>
      <w:pPr>
        <w:ind w:left="4714" w:hanging="360"/>
      </w:pPr>
      <w:rPr>
        <w:rFonts w:ascii="Wingdings" w:hAnsi="Wingdings" w:hint="default"/>
      </w:rPr>
    </w:lvl>
    <w:lvl w:ilvl="6" w:tplc="040C0001" w:tentative="1">
      <w:start w:val="1"/>
      <w:numFmt w:val="bullet"/>
      <w:lvlText w:val=""/>
      <w:lvlJc w:val="left"/>
      <w:pPr>
        <w:ind w:left="5434" w:hanging="360"/>
      </w:pPr>
      <w:rPr>
        <w:rFonts w:ascii="Symbol" w:hAnsi="Symbol" w:hint="default"/>
      </w:rPr>
    </w:lvl>
    <w:lvl w:ilvl="7" w:tplc="040C0003" w:tentative="1">
      <w:start w:val="1"/>
      <w:numFmt w:val="bullet"/>
      <w:lvlText w:val="o"/>
      <w:lvlJc w:val="left"/>
      <w:pPr>
        <w:ind w:left="6154" w:hanging="360"/>
      </w:pPr>
      <w:rPr>
        <w:rFonts w:ascii="Courier New" w:hAnsi="Courier New" w:cs="Courier New" w:hint="default"/>
      </w:rPr>
    </w:lvl>
    <w:lvl w:ilvl="8" w:tplc="040C0005" w:tentative="1">
      <w:start w:val="1"/>
      <w:numFmt w:val="bullet"/>
      <w:lvlText w:val=""/>
      <w:lvlJc w:val="left"/>
      <w:pPr>
        <w:ind w:left="6874" w:hanging="360"/>
      </w:pPr>
      <w:rPr>
        <w:rFonts w:ascii="Wingdings" w:hAnsi="Wingdings" w:hint="default"/>
      </w:rPr>
    </w:lvl>
  </w:abstractNum>
  <w:abstractNum w:abstractNumId="17" w15:restartNumberingAfterBreak="0">
    <w:nsid w:val="328731F1"/>
    <w:multiLevelType w:val="multilevel"/>
    <w:tmpl w:val="BE2C0DF2"/>
    <w:lvl w:ilvl="0">
      <w:start w:val="1"/>
      <w:numFmt w:val="bullet"/>
      <w:lvlText w:val=""/>
      <w:lvlJc w:val="left"/>
      <w:pPr>
        <w:ind w:left="83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C8468D"/>
    <w:multiLevelType w:val="multilevel"/>
    <w:tmpl w:val="454023EC"/>
    <w:lvl w:ilvl="0">
      <w:start w:val="1"/>
      <w:numFmt w:val="decimal"/>
      <w:lvlText w:val="%1."/>
      <w:lvlJc w:val="left"/>
      <w:pPr>
        <w:ind w:left="1114" w:hanging="360"/>
      </w:p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19" w15:restartNumberingAfterBreak="0">
    <w:nsid w:val="346C4ECF"/>
    <w:multiLevelType w:val="hybridMultilevel"/>
    <w:tmpl w:val="67906B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1D60CE"/>
    <w:multiLevelType w:val="hybridMultilevel"/>
    <w:tmpl w:val="6660F8C0"/>
    <w:lvl w:ilvl="0" w:tplc="EE94617C">
      <w:start w:val="4"/>
      <w:numFmt w:val="bullet"/>
      <w:lvlText w:val="-"/>
      <w:lvlJc w:val="left"/>
      <w:pPr>
        <w:ind w:left="394" w:hanging="360"/>
      </w:pPr>
      <w:rPr>
        <w:rFonts w:ascii="Arial" w:eastAsia="Times New Roman" w:hAnsi="Arial" w:cs="Arial"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21" w15:restartNumberingAfterBreak="0">
    <w:nsid w:val="4421778A"/>
    <w:multiLevelType w:val="multilevel"/>
    <w:tmpl w:val="C9A44D40"/>
    <w:lvl w:ilvl="0">
      <w:start w:val="1"/>
      <w:numFmt w:val="decimal"/>
      <w:lvlText w:val="%1."/>
      <w:lvlJc w:val="left"/>
      <w:pPr>
        <w:ind w:left="360" w:hanging="360"/>
      </w:pPr>
      <w:rPr>
        <w:rFonts w:hint="default"/>
        <w:b/>
        <w:color w:val="auto"/>
      </w:rPr>
    </w:lvl>
    <w:lvl w:ilvl="1">
      <w:start w:val="1"/>
      <w:numFmt w:val="decimal"/>
      <w:lvlText w:val="%1.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331837"/>
    <w:multiLevelType w:val="hybridMultilevel"/>
    <w:tmpl w:val="433EED6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51CD6F59"/>
    <w:multiLevelType w:val="hybridMultilevel"/>
    <w:tmpl w:val="E3DE72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206F7F"/>
    <w:multiLevelType w:val="hybridMultilevel"/>
    <w:tmpl w:val="454023EC"/>
    <w:lvl w:ilvl="0" w:tplc="040C000F">
      <w:start w:val="1"/>
      <w:numFmt w:val="decimal"/>
      <w:lvlText w:val="%1."/>
      <w:lvlJc w:val="left"/>
      <w:pPr>
        <w:ind w:left="1114" w:hanging="360"/>
      </w:pPr>
    </w:lvl>
    <w:lvl w:ilvl="1" w:tplc="040C0019" w:tentative="1">
      <w:start w:val="1"/>
      <w:numFmt w:val="lowerLetter"/>
      <w:lvlText w:val="%2."/>
      <w:lvlJc w:val="left"/>
      <w:pPr>
        <w:ind w:left="1834" w:hanging="360"/>
      </w:pPr>
    </w:lvl>
    <w:lvl w:ilvl="2" w:tplc="040C001B" w:tentative="1">
      <w:start w:val="1"/>
      <w:numFmt w:val="lowerRoman"/>
      <w:lvlText w:val="%3."/>
      <w:lvlJc w:val="right"/>
      <w:pPr>
        <w:ind w:left="2554" w:hanging="180"/>
      </w:pPr>
    </w:lvl>
    <w:lvl w:ilvl="3" w:tplc="040C000F" w:tentative="1">
      <w:start w:val="1"/>
      <w:numFmt w:val="decimal"/>
      <w:lvlText w:val="%4."/>
      <w:lvlJc w:val="left"/>
      <w:pPr>
        <w:ind w:left="3274" w:hanging="360"/>
      </w:pPr>
    </w:lvl>
    <w:lvl w:ilvl="4" w:tplc="040C0019" w:tentative="1">
      <w:start w:val="1"/>
      <w:numFmt w:val="lowerLetter"/>
      <w:lvlText w:val="%5."/>
      <w:lvlJc w:val="left"/>
      <w:pPr>
        <w:ind w:left="3994" w:hanging="360"/>
      </w:pPr>
    </w:lvl>
    <w:lvl w:ilvl="5" w:tplc="040C001B" w:tentative="1">
      <w:start w:val="1"/>
      <w:numFmt w:val="lowerRoman"/>
      <w:lvlText w:val="%6."/>
      <w:lvlJc w:val="right"/>
      <w:pPr>
        <w:ind w:left="4714" w:hanging="180"/>
      </w:pPr>
    </w:lvl>
    <w:lvl w:ilvl="6" w:tplc="040C000F" w:tentative="1">
      <w:start w:val="1"/>
      <w:numFmt w:val="decimal"/>
      <w:lvlText w:val="%7."/>
      <w:lvlJc w:val="left"/>
      <w:pPr>
        <w:ind w:left="5434" w:hanging="360"/>
      </w:pPr>
    </w:lvl>
    <w:lvl w:ilvl="7" w:tplc="040C0019" w:tentative="1">
      <w:start w:val="1"/>
      <w:numFmt w:val="lowerLetter"/>
      <w:lvlText w:val="%8."/>
      <w:lvlJc w:val="left"/>
      <w:pPr>
        <w:ind w:left="6154" w:hanging="360"/>
      </w:pPr>
    </w:lvl>
    <w:lvl w:ilvl="8" w:tplc="040C001B" w:tentative="1">
      <w:start w:val="1"/>
      <w:numFmt w:val="lowerRoman"/>
      <w:lvlText w:val="%9."/>
      <w:lvlJc w:val="right"/>
      <w:pPr>
        <w:ind w:left="6874" w:hanging="180"/>
      </w:pPr>
    </w:lvl>
  </w:abstractNum>
  <w:abstractNum w:abstractNumId="25" w15:restartNumberingAfterBreak="0">
    <w:nsid w:val="530A7C3F"/>
    <w:multiLevelType w:val="multilevel"/>
    <w:tmpl w:val="1DC0CCCA"/>
    <w:styleLink w:val="Puces"/>
    <w:lvl w:ilvl="0">
      <w:start w:val="3"/>
      <w:numFmt w:val="bullet"/>
      <w:lvlText w:val="-"/>
      <w:lvlJc w:val="left"/>
      <w:pPr>
        <w:tabs>
          <w:tab w:val="num" w:pos="284"/>
        </w:tabs>
        <w:ind w:left="284" w:hanging="284"/>
      </w:pPr>
      <w:rPr>
        <w:rFonts w:ascii="Verdana" w:hAnsi="Verdana" w:hint="default"/>
      </w:rPr>
    </w:lvl>
    <w:lvl w:ilvl="1">
      <w:start w:val="1"/>
      <w:numFmt w:val="decimal"/>
      <w:lvlText w:val="%2."/>
      <w:lvlJc w:val="left"/>
      <w:pPr>
        <w:tabs>
          <w:tab w:val="num" w:pos="1800"/>
        </w:tabs>
        <w:ind w:left="1364" w:hanging="284"/>
      </w:pPr>
      <w:rPr>
        <w:rFonts w:eastAsia="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297FE7"/>
    <w:multiLevelType w:val="hybridMultilevel"/>
    <w:tmpl w:val="2CB0B370"/>
    <w:lvl w:ilvl="0" w:tplc="7EA62A32">
      <w:start w:val="1"/>
      <w:numFmt w:val="upperRoman"/>
      <w:lvlText w:val="%1."/>
      <w:lvlJc w:val="right"/>
      <w:pPr>
        <w:ind w:left="720" w:hanging="360"/>
      </w:pPr>
      <w:rPr>
        <w:rFonts w:ascii="Tahoma" w:hAnsi="Tahoma" w:cs="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0572B8"/>
    <w:multiLevelType w:val="multilevel"/>
    <w:tmpl w:val="DC80ADFA"/>
    <w:lvl w:ilvl="0">
      <w:start w:val="1"/>
      <w:numFmt w:val="decimal"/>
      <w:lvlText w:val="%1."/>
      <w:lvlJc w:val="righ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675B5F"/>
    <w:multiLevelType w:val="hybridMultilevel"/>
    <w:tmpl w:val="2B3E6468"/>
    <w:lvl w:ilvl="0" w:tplc="040C000F">
      <w:start w:val="1"/>
      <w:numFmt w:val="decimal"/>
      <w:lvlText w:val="%1."/>
      <w:lvlJc w:val="left"/>
      <w:pPr>
        <w:ind w:left="1114" w:hanging="360"/>
      </w:pPr>
    </w:lvl>
    <w:lvl w:ilvl="1" w:tplc="040C0019" w:tentative="1">
      <w:start w:val="1"/>
      <w:numFmt w:val="lowerLetter"/>
      <w:lvlText w:val="%2."/>
      <w:lvlJc w:val="left"/>
      <w:pPr>
        <w:ind w:left="1834" w:hanging="360"/>
      </w:pPr>
    </w:lvl>
    <w:lvl w:ilvl="2" w:tplc="040C001B" w:tentative="1">
      <w:start w:val="1"/>
      <w:numFmt w:val="lowerRoman"/>
      <w:lvlText w:val="%3."/>
      <w:lvlJc w:val="right"/>
      <w:pPr>
        <w:ind w:left="2554" w:hanging="180"/>
      </w:pPr>
    </w:lvl>
    <w:lvl w:ilvl="3" w:tplc="040C000F" w:tentative="1">
      <w:start w:val="1"/>
      <w:numFmt w:val="decimal"/>
      <w:lvlText w:val="%4."/>
      <w:lvlJc w:val="left"/>
      <w:pPr>
        <w:ind w:left="3274" w:hanging="360"/>
      </w:pPr>
    </w:lvl>
    <w:lvl w:ilvl="4" w:tplc="040C0019" w:tentative="1">
      <w:start w:val="1"/>
      <w:numFmt w:val="lowerLetter"/>
      <w:lvlText w:val="%5."/>
      <w:lvlJc w:val="left"/>
      <w:pPr>
        <w:ind w:left="3994" w:hanging="360"/>
      </w:pPr>
    </w:lvl>
    <w:lvl w:ilvl="5" w:tplc="040C001B" w:tentative="1">
      <w:start w:val="1"/>
      <w:numFmt w:val="lowerRoman"/>
      <w:lvlText w:val="%6."/>
      <w:lvlJc w:val="right"/>
      <w:pPr>
        <w:ind w:left="4714" w:hanging="180"/>
      </w:pPr>
    </w:lvl>
    <w:lvl w:ilvl="6" w:tplc="040C000F" w:tentative="1">
      <w:start w:val="1"/>
      <w:numFmt w:val="decimal"/>
      <w:lvlText w:val="%7."/>
      <w:lvlJc w:val="left"/>
      <w:pPr>
        <w:ind w:left="5434" w:hanging="360"/>
      </w:pPr>
    </w:lvl>
    <w:lvl w:ilvl="7" w:tplc="040C0019" w:tentative="1">
      <w:start w:val="1"/>
      <w:numFmt w:val="lowerLetter"/>
      <w:lvlText w:val="%8."/>
      <w:lvlJc w:val="left"/>
      <w:pPr>
        <w:ind w:left="6154" w:hanging="360"/>
      </w:pPr>
    </w:lvl>
    <w:lvl w:ilvl="8" w:tplc="040C001B" w:tentative="1">
      <w:start w:val="1"/>
      <w:numFmt w:val="lowerRoman"/>
      <w:lvlText w:val="%9."/>
      <w:lvlJc w:val="right"/>
      <w:pPr>
        <w:ind w:left="6874" w:hanging="180"/>
      </w:pPr>
    </w:lvl>
  </w:abstractNum>
  <w:abstractNum w:abstractNumId="29" w15:restartNumberingAfterBreak="0">
    <w:nsid w:val="5B9945C6"/>
    <w:multiLevelType w:val="multilevel"/>
    <w:tmpl w:val="BE2C0DF2"/>
    <w:lvl w:ilvl="0">
      <w:start w:val="1"/>
      <w:numFmt w:val="bullet"/>
      <w:lvlText w:val=""/>
      <w:lvlJc w:val="left"/>
      <w:pPr>
        <w:ind w:left="83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CBE1C5A"/>
    <w:multiLevelType w:val="multilevel"/>
    <w:tmpl w:val="C9A44D40"/>
    <w:lvl w:ilvl="0">
      <w:start w:val="1"/>
      <w:numFmt w:val="decimal"/>
      <w:lvlText w:val="%1."/>
      <w:lvlJc w:val="left"/>
      <w:pPr>
        <w:ind w:left="360" w:hanging="360"/>
      </w:pPr>
      <w:rPr>
        <w:rFonts w:hint="default"/>
        <w:b/>
        <w:color w:val="auto"/>
      </w:rPr>
    </w:lvl>
    <w:lvl w:ilvl="1">
      <w:start w:val="1"/>
      <w:numFmt w:val="decimal"/>
      <w:lvlText w:val="%1.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B71113"/>
    <w:multiLevelType w:val="multilevel"/>
    <w:tmpl w:val="984C3C86"/>
    <w:lvl w:ilvl="0">
      <w:start w:val="1"/>
      <w:numFmt w:val="decimal"/>
      <w:lvlText w:val="%1."/>
      <w:lvlJc w:val="righ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6A553A"/>
    <w:multiLevelType w:val="hybridMultilevel"/>
    <w:tmpl w:val="56DA7C72"/>
    <w:lvl w:ilvl="0" w:tplc="8C368E16">
      <w:start w:val="5"/>
      <w:numFmt w:val="bullet"/>
      <w:lvlText w:val="-"/>
      <w:lvlJc w:val="left"/>
      <w:pPr>
        <w:ind w:left="1080" w:hanging="360"/>
      </w:pPr>
      <w:rPr>
        <w:rFonts w:ascii="Calibri" w:eastAsiaTheme="minorEastAsia"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B63033C"/>
    <w:multiLevelType w:val="hybridMultilevel"/>
    <w:tmpl w:val="FFB43B00"/>
    <w:lvl w:ilvl="0" w:tplc="AE3CE256">
      <w:start w:val="1"/>
      <w:numFmt w:val="bullet"/>
      <w:lvlText w:val=""/>
      <w:lvlJc w:val="left"/>
      <w:pPr>
        <w:ind w:left="833" w:hanging="360"/>
      </w:pPr>
      <w:rPr>
        <w:rFonts w:ascii="Symbol" w:hAnsi="Symbol" w:hint="default"/>
        <w:b/>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642F60"/>
    <w:multiLevelType w:val="multilevel"/>
    <w:tmpl w:val="1916A868"/>
    <w:lvl w:ilvl="0">
      <w:start w:val="1"/>
      <w:numFmt w:val="decimal"/>
      <w:lvlText w:val="%1."/>
      <w:lvlJc w:val="left"/>
      <w:pPr>
        <w:ind w:left="360" w:hanging="360"/>
      </w:pPr>
      <w:rPr>
        <w:rFonts w:hint="default"/>
        <w:b/>
        <w:color w:val="auto"/>
      </w:rPr>
    </w:lvl>
    <w:lvl w:ilvl="1">
      <w:start w:val="1"/>
      <w:numFmt w:val="decimal"/>
      <w:lvlText w:val="%1.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52B52FE"/>
    <w:multiLevelType w:val="multilevel"/>
    <w:tmpl w:val="C9A44D40"/>
    <w:lvl w:ilvl="0">
      <w:start w:val="1"/>
      <w:numFmt w:val="decimal"/>
      <w:lvlText w:val="%1."/>
      <w:lvlJc w:val="left"/>
      <w:pPr>
        <w:ind w:left="360" w:hanging="360"/>
      </w:pPr>
      <w:rPr>
        <w:rFonts w:hint="default"/>
        <w:b/>
        <w:color w:val="auto"/>
      </w:rPr>
    </w:lvl>
    <w:lvl w:ilvl="1">
      <w:start w:val="1"/>
      <w:numFmt w:val="decimal"/>
      <w:lvlText w:val="%1.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F62C71"/>
    <w:multiLevelType w:val="hybridMultilevel"/>
    <w:tmpl w:val="5E126A56"/>
    <w:lvl w:ilvl="0" w:tplc="28F214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7943A28"/>
    <w:multiLevelType w:val="hybridMultilevel"/>
    <w:tmpl w:val="A3429C78"/>
    <w:lvl w:ilvl="0" w:tplc="040C0019">
      <w:start w:val="1"/>
      <w:numFmt w:val="lowerLetter"/>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num w:numId="1" w16cid:durableId="1576276902">
    <w:abstractNumId w:val="5"/>
  </w:num>
  <w:num w:numId="2" w16cid:durableId="637032363">
    <w:abstractNumId w:val="25"/>
  </w:num>
  <w:num w:numId="3" w16cid:durableId="111174051">
    <w:abstractNumId w:val="14"/>
  </w:num>
  <w:num w:numId="4" w16cid:durableId="2125692725">
    <w:abstractNumId w:val="6"/>
  </w:num>
  <w:num w:numId="5" w16cid:durableId="1365981880">
    <w:abstractNumId w:val="19"/>
  </w:num>
  <w:num w:numId="6" w16cid:durableId="774402234">
    <w:abstractNumId w:val="4"/>
  </w:num>
  <w:num w:numId="7" w16cid:durableId="1405881077">
    <w:abstractNumId w:val="7"/>
  </w:num>
  <w:num w:numId="8" w16cid:durableId="1623921283">
    <w:abstractNumId w:val="27"/>
  </w:num>
  <w:num w:numId="9" w16cid:durableId="577713080">
    <w:abstractNumId w:val="11"/>
  </w:num>
  <w:num w:numId="10" w16cid:durableId="2015914528">
    <w:abstractNumId w:val="3"/>
  </w:num>
  <w:num w:numId="11" w16cid:durableId="398090329">
    <w:abstractNumId w:val="26"/>
  </w:num>
  <w:num w:numId="12" w16cid:durableId="1868178300">
    <w:abstractNumId w:val="13"/>
  </w:num>
  <w:num w:numId="13" w16cid:durableId="1894459877">
    <w:abstractNumId w:val="23"/>
  </w:num>
  <w:num w:numId="14" w16cid:durableId="1110513665">
    <w:abstractNumId w:val="1"/>
  </w:num>
  <w:num w:numId="15" w16cid:durableId="150104469">
    <w:abstractNumId w:val="37"/>
  </w:num>
  <w:num w:numId="16" w16cid:durableId="1366515159">
    <w:abstractNumId w:val="12"/>
  </w:num>
  <w:num w:numId="17" w16cid:durableId="1210410469">
    <w:abstractNumId w:val="16"/>
  </w:num>
  <w:num w:numId="18" w16cid:durableId="1039551133">
    <w:abstractNumId w:val="28"/>
  </w:num>
  <w:num w:numId="19" w16cid:durableId="1936785508">
    <w:abstractNumId w:val="24"/>
  </w:num>
  <w:num w:numId="20" w16cid:durableId="1739941659">
    <w:abstractNumId w:val="18"/>
  </w:num>
  <w:num w:numId="21" w16cid:durableId="1882743105">
    <w:abstractNumId w:val="31"/>
  </w:num>
  <w:num w:numId="22" w16cid:durableId="1933778732">
    <w:abstractNumId w:val="10"/>
  </w:num>
  <w:num w:numId="23" w16cid:durableId="313687155">
    <w:abstractNumId w:val="34"/>
  </w:num>
  <w:num w:numId="24" w16cid:durableId="1752504917">
    <w:abstractNumId w:val="9"/>
  </w:num>
  <w:num w:numId="25" w16cid:durableId="149098756">
    <w:abstractNumId w:val="2"/>
  </w:num>
  <w:num w:numId="26" w16cid:durableId="576522035">
    <w:abstractNumId w:val="8"/>
  </w:num>
  <w:num w:numId="27" w16cid:durableId="2109886408">
    <w:abstractNumId w:val="21"/>
  </w:num>
  <w:num w:numId="28" w16cid:durableId="1062484085">
    <w:abstractNumId w:val="30"/>
  </w:num>
  <w:num w:numId="29" w16cid:durableId="1349910904">
    <w:abstractNumId w:val="35"/>
  </w:num>
  <w:num w:numId="30" w16cid:durableId="211313012">
    <w:abstractNumId w:val="0"/>
  </w:num>
  <w:num w:numId="31" w16cid:durableId="1881671894">
    <w:abstractNumId w:val="33"/>
  </w:num>
  <w:num w:numId="32" w16cid:durableId="101918688">
    <w:abstractNumId w:val="17"/>
  </w:num>
  <w:num w:numId="33" w16cid:durableId="1741488283">
    <w:abstractNumId w:val="29"/>
  </w:num>
  <w:num w:numId="34" w16cid:durableId="1781030992">
    <w:abstractNumId w:val="15"/>
  </w:num>
  <w:num w:numId="35" w16cid:durableId="1266694363">
    <w:abstractNumId w:val="36"/>
  </w:num>
  <w:num w:numId="36" w16cid:durableId="384064321">
    <w:abstractNumId w:val="32"/>
  </w:num>
  <w:num w:numId="37" w16cid:durableId="1571381783">
    <w:abstractNumId w:val="20"/>
  </w:num>
  <w:num w:numId="38" w16cid:durableId="178634468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4A7"/>
    <w:rsid w:val="000046F6"/>
    <w:rsid w:val="00010200"/>
    <w:rsid w:val="00014807"/>
    <w:rsid w:val="00020661"/>
    <w:rsid w:val="00023E81"/>
    <w:rsid w:val="000262B7"/>
    <w:rsid w:val="0002680B"/>
    <w:rsid w:val="00030466"/>
    <w:rsid w:val="00033B0C"/>
    <w:rsid w:val="000348F4"/>
    <w:rsid w:val="00036651"/>
    <w:rsid w:val="000426E6"/>
    <w:rsid w:val="00045F36"/>
    <w:rsid w:val="00047799"/>
    <w:rsid w:val="000515F0"/>
    <w:rsid w:val="000532C7"/>
    <w:rsid w:val="00053A96"/>
    <w:rsid w:val="000579F6"/>
    <w:rsid w:val="0006509B"/>
    <w:rsid w:val="00065788"/>
    <w:rsid w:val="000674B4"/>
    <w:rsid w:val="00070348"/>
    <w:rsid w:val="00074285"/>
    <w:rsid w:val="0007449B"/>
    <w:rsid w:val="000822D0"/>
    <w:rsid w:val="00082E46"/>
    <w:rsid w:val="00084271"/>
    <w:rsid w:val="00085340"/>
    <w:rsid w:val="0008622F"/>
    <w:rsid w:val="0009129B"/>
    <w:rsid w:val="00091A81"/>
    <w:rsid w:val="0009452F"/>
    <w:rsid w:val="00094653"/>
    <w:rsid w:val="000A03E2"/>
    <w:rsid w:val="000A04D7"/>
    <w:rsid w:val="000A1789"/>
    <w:rsid w:val="000A2538"/>
    <w:rsid w:val="000A378F"/>
    <w:rsid w:val="000A4DE6"/>
    <w:rsid w:val="000B41D2"/>
    <w:rsid w:val="000B4F5B"/>
    <w:rsid w:val="000B7E71"/>
    <w:rsid w:val="000C0C2A"/>
    <w:rsid w:val="000C3768"/>
    <w:rsid w:val="000C4545"/>
    <w:rsid w:val="000C5759"/>
    <w:rsid w:val="000D1000"/>
    <w:rsid w:val="000D1F18"/>
    <w:rsid w:val="000E185E"/>
    <w:rsid w:val="000E6967"/>
    <w:rsid w:val="000E748E"/>
    <w:rsid w:val="000F1D0E"/>
    <w:rsid w:val="000F3F3A"/>
    <w:rsid w:val="001005D7"/>
    <w:rsid w:val="00101314"/>
    <w:rsid w:val="00101485"/>
    <w:rsid w:val="00111E06"/>
    <w:rsid w:val="00111ED6"/>
    <w:rsid w:val="00112CA4"/>
    <w:rsid w:val="00115819"/>
    <w:rsid w:val="00117F68"/>
    <w:rsid w:val="00117FCE"/>
    <w:rsid w:val="00121033"/>
    <w:rsid w:val="00124346"/>
    <w:rsid w:val="00132201"/>
    <w:rsid w:val="0013437E"/>
    <w:rsid w:val="00134BE0"/>
    <w:rsid w:val="00135CA8"/>
    <w:rsid w:val="00135D73"/>
    <w:rsid w:val="00137E0D"/>
    <w:rsid w:val="00146290"/>
    <w:rsid w:val="00150BA2"/>
    <w:rsid w:val="00150CCF"/>
    <w:rsid w:val="00154907"/>
    <w:rsid w:val="001628A2"/>
    <w:rsid w:val="00163DE3"/>
    <w:rsid w:val="00164834"/>
    <w:rsid w:val="001656FE"/>
    <w:rsid w:val="00165D80"/>
    <w:rsid w:val="00166AA0"/>
    <w:rsid w:val="00170547"/>
    <w:rsid w:val="00174CCF"/>
    <w:rsid w:val="00175681"/>
    <w:rsid w:val="00175B8A"/>
    <w:rsid w:val="00176A92"/>
    <w:rsid w:val="001802E2"/>
    <w:rsid w:val="001829E1"/>
    <w:rsid w:val="00183059"/>
    <w:rsid w:val="00183226"/>
    <w:rsid w:val="00183A87"/>
    <w:rsid w:val="00185229"/>
    <w:rsid w:val="00192BEF"/>
    <w:rsid w:val="00193E7D"/>
    <w:rsid w:val="00195255"/>
    <w:rsid w:val="001966DA"/>
    <w:rsid w:val="0019724F"/>
    <w:rsid w:val="001A004E"/>
    <w:rsid w:val="001A209E"/>
    <w:rsid w:val="001A4F69"/>
    <w:rsid w:val="001A626B"/>
    <w:rsid w:val="001B0147"/>
    <w:rsid w:val="001B0522"/>
    <w:rsid w:val="001B0F43"/>
    <w:rsid w:val="001C0437"/>
    <w:rsid w:val="001C2FDF"/>
    <w:rsid w:val="001C3055"/>
    <w:rsid w:val="001C5BA2"/>
    <w:rsid w:val="001D1574"/>
    <w:rsid w:val="001D2587"/>
    <w:rsid w:val="001D35A4"/>
    <w:rsid w:val="001D7CA8"/>
    <w:rsid w:val="001E1B89"/>
    <w:rsid w:val="001E296E"/>
    <w:rsid w:val="001E5BDE"/>
    <w:rsid w:val="001E60C9"/>
    <w:rsid w:val="001F02BB"/>
    <w:rsid w:val="001F11C5"/>
    <w:rsid w:val="001F2FDF"/>
    <w:rsid w:val="001F348A"/>
    <w:rsid w:val="001F5B72"/>
    <w:rsid w:val="001F7D30"/>
    <w:rsid w:val="00205E1A"/>
    <w:rsid w:val="00206DDA"/>
    <w:rsid w:val="002102ED"/>
    <w:rsid w:val="002122A6"/>
    <w:rsid w:val="00217FC4"/>
    <w:rsid w:val="002230B8"/>
    <w:rsid w:val="00223E91"/>
    <w:rsid w:val="0022548E"/>
    <w:rsid w:val="00232EAA"/>
    <w:rsid w:val="00240057"/>
    <w:rsid w:val="0024280A"/>
    <w:rsid w:val="00244DBF"/>
    <w:rsid w:val="002544B9"/>
    <w:rsid w:val="00254B3E"/>
    <w:rsid w:val="00256905"/>
    <w:rsid w:val="002679B7"/>
    <w:rsid w:val="00272B5F"/>
    <w:rsid w:val="00273FB2"/>
    <w:rsid w:val="00274156"/>
    <w:rsid w:val="00274C6C"/>
    <w:rsid w:val="00276778"/>
    <w:rsid w:val="002772BC"/>
    <w:rsid w:val="00284C1A"/>
    <w:rsid w:val="00285EAA"/>
    <w:rsid w:val="00291795"/>
    <w:rsid w:val="002921B5"/>
    <w:rsid w:val="00292798"/>
    <w:rsid w:val="002941ED"/>
    <w:rsid w:val="002950EA"/>
    <w:rsid w:val="00297A5E"/>
    <w:rsid w:val="002A0115"/>
    <w:rsid w:val="002A2D1F"/>
    <w:rsid w:val="002A47FD"/>
    <w:rsid w:val="002B45C1"/>
    <w:rsid w:val="002B57CE"/>
    <w:rsid w:val="002B5A15"/>
    <w:rsid w:val="002B6CCC"/>
    <w:rsid w:val="002C0BF2"/>
    <w:rsid w:val="002C364B"/>
    <w:rsid w:val="002C4A69"/>
    <w:rsid w:val="002C55A9"/>
    <w:rsid w:val="002D2163"/>
    <w:rsid w:val="002D4332"/>
    <w:rsid w:val="002D519B"/>
    <w:rsid w:val="002D7E29"/>
    <w:rsid w:val="002E02D2"/>
    <w:rsid w:val="002E0D9C"/>
    <w:rsid w:val="002E119D"/>
    <w:rsid w:val="002E39DA"/>
    <w:rsid w:val="002E474B"/>
    <w:rsid w:val="002E4B04"/>
    <w:rsid w:val="002E6406"/>
    <w:rsid w:val="002F006D"/>
    <w:rsid w:val="002F2AE0"/>
    <w:rsid w:val="002F44F8"/>
    <w:rsid w:val="00312D1E"/>
    <w:rsid w:val="00314EA3"/>
    <w:rsid w:val="003239EB"/>
    <w:rsid w:val="00323DB6"/>
    <w:rsid w:val="00332DB4"/>
    <w:rsid w:val="00334124"/>
    <w:rsid w:val="00340CE5"/>
    <w:rsid w:val="003419BC"/>
    <w:rsid w:val="00345DCC"/>
    <w:rsid w:val="00346A7C"/>
    <w:rsid w:val="00350777"/>
    <w:rsid w:val="00351A46"/>
    <w:rsid w:val="00352FC7"/>
    <w:rsid w:val="00354F68"/>
    <w:rsid w:val="00355648"/>
    <w:rsid w:val="00355794"/>
    <w:rsid w:val="00360A1B"/>
    <w:rsid w:val="00364C7C"/>
    <w:rsid w:val="00365354"/>
    <w:rsid w:val="00370E87"/>
    <w:rsid w:val="00370ED6"/>
    <w:rsid w:val="00371161"/>
    <w:rsid w:val="003745A5"/>
    <w:rsid w:val="00374FE6"/>
    <w:rsid w:val="00377274"/>
    <w:rsid w:val="00380FCC"/>
    <w:rsid w:val="00382B8B"/>
    <w:rsid w:val="00383264"/>
    <w:rsid w:val="00384D9A"/>
    <w:rsid w:val="0039121C"/>
    <w:rsid w:val="00391B22"/>
    <w:rsid w:val="00392623"/>
    <w:rsid w:val="00397877"/>
    <w:rsid w:val="003A763F"/>
    <w:rsid w:val="003B2A5D"/>
    <w:rsid w:val="003B4314"/>
    <w:rsid w:val="003B4CA2"/>
    <w:rsid w:val="003B7AAE"/>
    <w:rsid w:val="003C10A8"/>
    <w:rsid w:val="003C4553"/>
    <w:rsid w:val="003D1C7A"/>
    <w:rsid w:val="003D3CB6"/>
    <w:rsid w:val="003D5FE0"/>
    <w:rsid w:val="003D75C6"/>
    <w:rsid w:val="003E4112"/>
    <w:rsid w:val="003E62FF"/>
    <w:rsid w:val="003F127B"/>
    <w:rsid w:val="003F5A72"/>
    <w:rsid w:val="003F797A"/>
    <w:rsid w:val="004031D0"/>
    <w:rsid w:val="00404B8A"/>
    <w:rsid w:val="00406E7F"/>
    <w:rsid w:val="00414511"/>
    <w:rsid w:val="004169F6"/>
    <w:rsid w:val="00416A51"/>
    <w:rsid w:val="00416B3C"/>
    <w:rsid w:val="00423454"/>
    <w:rsid w:val="00425A81"/>
    <w:rsid w:val="004371D8"/>
    <w:rsid w:val="004423EF"/>
    <w:rsid w:val="00442664"/>
    <w:rsid w:val="00443FF1"/>
    <w:rsid w:val="004444A5"/>
    <w:rsid w:val="00445573"/>
    <w:rsid w:val="004472FB"/>
    <w:rsid w:val="00447AF4"/>
    <w:rsid w:val="004501B1"/>
    <w:rsid w:val="0046277B"/>
    <w:rsid w:val="00463326"/>
    <w:rsid w:val="004641CB"/>
    <w:rsid w:val="0047275F"/>
    <w:rsid w:val="004744F9"/>
    <w:rsid w:val="00474617"/>
    <w:rsid w:val="0047747B"/>
    <w:rsid w:val="0047776D"/>
    <w:rsid w:val="0048009D"/>
    <w:rsid w:val="00483102"/>
    <w:rsid w:val="00491124"/>
    <w:rsid w:val="0049181E"/>
    <w:rsid w:val="00492FDA"/>
    <w:rsid w:val="00493BA5"/>
    <w:rsid w:val="00495EEC"/>
    <w:rsid w:val="00497810"/>
    <w:rsid w:val="004A2354"/>
    <w:rsid w:val="004A286F"/>
    <w:rsid w:val="004A470D"/>
    <w:rsid w:val="004B3410"/>
    <w:rsid w:val="004B42B7"/>
    <w:rsid w:val="004D2CE1"/>
    <w:rsid w:val="004D5114"/>
    <w:rsid w:val="004D5F8F"/>
    <w:rsid w:val="004D76F2"/>
    <w:rsid w:val="004E3977"/>
    <w:rsid w:val="004E74FF"/>
    <w:rsid w:val="004F1978"/>
    <w:rsid w:val="004F2BC8"/>
    <w:rsid w:val="004F3FBB"/>
    <w:rsid w:val="004F45E6"/>
    <w:rsid w:val="004F65A6"/>
    <w:rsid w:val="004F71FF"/>
    <w:rsid w:val="005006AF"/>
    <w:rsid w:val="00502FFE"/>
    <w:rsid w:val="005053A3"/>
    <w:rsid w:val="00507144"/>
    <w:rsid w:val="0050793A"/>
    <w:rsid w:val="0051331B"/>
    <w:rsid w:val="005174F2"/>
    <w:rsid w:val="00520E7F"/>
    <w:rsid w:val="005213E0"/>
    <w:rsid w:val="00523E96"/>
    <w:rsid w:val="00527C2F"/>
    <w:rsid w:val="0053171F"/>
    <w:rsid w:val="00531C62"/>
    <w:rsid w:val="00540139"/>
    <w:rsid w:val="00542E9C"/>
    <w:rsid w:val="00543257"/>
    <w:rsid w:val="00543F1C"/>
    <w:rsid w:val="00551959"/>
    <w:rsid w:val="00554271"/>
    <w:rsid w:val="0055435C"/>
    <w:rsid w:val="00555DD9"/>
    <w:rsid w:val="00556C90"/>
    <w:rsid w:val="00562A19"/>
    <w:rsid w:val="0056418C"/>
    <w:rsid w:val="005645F9"/>
    <w:rsid w:val="005715EC"/>
    <w:rsid w:val="0057447C"/>
    <w:rsid w:val="0057659B"/>
    <w:rsid w:val="00580252"/>
    <w:rsid w:val="00586C2B"/>
    <w:rsid w:val="00586E9B"/>
    <w:rsid w:val="00587D00"/>
    <w:rsid w:val="00590C1E"/>
    <w:rsid w:val="00594334"/>
    <w:rsid w:val="00596DDA"/>
    <w:rsid w:val="005A05FE"/>
    <w:rsid w:val="005A146E"/>
    <w:rsid w:val="005A2A31"/>
    <w:rsid w:val="005A436A"/>
    <w:rsid w:val="005A53CB"/>
    <w:rsid w:val="005A6311"/>
    <w:rsid w:val="005A7D36"/>
    <w:rsid w:val="005B03D5"/>
    <w:rsid w:val="005B5B6F"/>
    <w:rsid w:val="005B5F96"/>
    <w:rsid w:val="005C10A1"/>
    <w:rsid w:val="005C5B74"/>
    <w:rsid w:val="005D0AC8"/>
    <w:rsid w:val="005D0C11"/>
    <w:rsid w:val="005D3263"/>
    <w:rsid w:val="005D38E7"/>
    <w:rsid w:val="005D3D41"/>
    <w:rsid w:val="005D4F5F"/>
    <w:rsid w:val="005D5F18"/>
    <w:rsid w:val="005D5F38"/>
    <w:rsid w:val="005D7321"/>
    <w:rsid w:val="005E52CC"/>
    <w:rsid w:val="005E6C50"/>
    <w:rsid w:val="005F14A7"/>
    <w:rsid w:val="005F2756"/>
    <w:rsid w:val="005F58F2"/>
    <w:rsid w:val="005F6807"/>
    <w:rsid w:val="005F6FCF"/>
    <w:rsid w:val="006029DC"/>
    <w:rsid w:val="006048F9"/>
    <w:rsid w:val="006057BF"/>
    <w:rsid w:val="00607D6D"/>
    <w:rsid w:val="00610E21"/>
    <w:rsid w:val="00611054"/>
    <w:rsid w:val="00623851"/>
    <w:rsid w:val="00624C10"/>
    <w:rsid w:val="00630053"/>
    <w:rsid w:val="0063207C"/>
    <w:rsid w:val="00636DC2"/>
    <w:rsid w:val="00651878"/>
    <w:rsid w:val="0066092A"/>
    <w:rsid w:val="00663DC2"/>
    <w:rsid w:val="006748FB"/>
    <w:rsid w:val="00676529"/>
    <w:rsid w:val="00676DB6"/>
    <w:rsid w:val="0068034E"/>
    <w:rsid w:val="00683B3F"/>
    <w:rsid w:val="00691862"/>
    <w:rsid w:val="00694297"/>
    <w:rsid w:val="006945DD"/>
    <w:rsid w:val="00694E28"/>
    <w:rsid w:val="00695443"/>
    <w:rsid w:val="006963DF"/>
    <w:rsid w:val="0069672D"/>
    <w:rsid w:val="006A10DA"/>
    <w:rsid w:val="006A2A15"/>
    <w:rsid w:val="006A2F6A"/>
    <w:rsid w:val="006A48E8"/>
    <w:rsid w:val="006A4C29"/>
    <w:rsid w:val="006A62B0"/>
    <w:rsid w:val="006B073D"/>
    <w:rsid w:val="006B18E3"/>
    <w:rsid w:val="006B27BB"/>
    <w:rsid w:val="006B50FE"/>
    <w:rsid w:val="006B7D55"/>
    <w:rsid w:val="006C0737"/>
    <w:rsid w:val="006C4942"/>
    <w:rsid w:val="006C5E74"/>
    <w:rsid w:val="006D42C6"/>
    <w:rsid w:val="006E1A3D"/>
    <w:rsid w:val="006F01C0"/>
    <w:rsid w:val="006F54C1"/>
    <w:rsid w:val="006F6156"/>
    <w:rsid w:val="006F7156"/>
    <w:rsid w:val="006F755C"/>
    <w:rsid w:val="00701088"/>
    <w:rsid w:val="00703830"/>
    <w:rsid w:val="007041BA"/>
    <w:rsid w:val="00704F5B"/>
    <w:rsid w:val="007078CB"/>
    <w:rsid w:val="00710972"/>
    <w:rsid w:val="007135C9"/>
    <w:rsid w:val="00714596"/>
    <w:rsid w:val="007149C6"/>
    <w:rsid w:val="007154D5"/>
    <w:rsid w:val="00717B9E"/>
    <w:rsid w:val="00736314"/>
    <w:rsid w:val="007372C8"/>
    <w:rsid w:val="00737434"/>
    <w:rsid w:val="0074213E"/>
    <w:rsid w:val="0074479F"/>
    <w:rsid w:val="0074664E"/>
    <w:rsid w:val="007518FD"/>
    <w:rsid w:val="00756C2A"/>
    <w:rsid w:val="007609BF"/>
    <w:rsid w:val="00764C35"/>
    <w:rsid w:val="00766480"/>
    <w:rsid w:val="00766791"/>
    <w:rsid w:val="007672FD"/>
    <w:rsid w:val="0076769C"/>
    <w:rsid w:val="00774436"/>
    <w:rsid w:val="00781982"/>
    <w:rsid w:val="007937E9"/>
    <w:rsid w:val="00793CC5"/>
    <w:rsid w:val="00794345"/>
    <w:rsid w:val="007A234A"/>
    <w:rsid w:val="007A3532"/>
    <w:rsid w:val="007B030B"/>
    <w:rsid w:val="007B0C6A"/>
    <w:rsid w:val="007B3263"/>
    <w:rsid w:val="007B338E"/>
    <w:rsid w:val="007B3E2E"/>
    <w:rsid w:val="007B58B8"/>
    <w:rsid w:val="007C3E59"/>
    <w:rsid w:val="007C5C78"/>
    <w:rsid w:val="007C7D91"/>
    <w:rsid w:val="007D1EEC"/>
    <w:rsid w:val="007D53AD"/>
    <w:rsid w:val="007D696D"/>
    <w:rsid w:val="007E22AB"/>
    <w:rsid w:val="007E24D5"/>
    <w:rsid w:val="007E29A7"/>
    <w:rsid w:val="007E2B47"/>
    <w:rsid w:val="007E52A8"/>
    <w:rsid w:val="007E687F"/>
    <w:rsid w:val="007E7D3E"/>
    <w:rsid w:val="007F4A6D"/>
    <w:rsid w:val="007F5DA3"/>
    <w:rsid w:val="00805868"/>
    <w:rsid w:val="0080700B"/>
    <w:rsid w:val="008070CC"/>
    <w:rsid w:val="00807B70"/>
    <w:rsid w:val="008201B1"/>
    <w:rsid w:val="0082098A"/>
    <w:rsid w:val="00820F16"/>
    <w:rsid w:val="0082208E"/>
    <w:rsid w:val="00830906"/>
    <w:rsid w:val="00834C3D"/>
    <w:rsid w:val="00835365"/>
    <w:rsid w:val="00836B34"/>
    <w:rsid w:val="00843823"/>
    <w:rsid w:val="00843B96"/>
    <w:rsid w:val="00844DAB"/>
    <w:rsid w:val="00845773"/>
    <w:rsid w:val="00846781"/>
    <w:rsid w:val="00846EAE"/>
    <w:rsid w:val="0085169D"/>
    <w:rsid w:val="0085298A"/>
    <w:rsid w:val="00855CE3"/>
    <w:rsid w:val="008568BE"/>
    <w:rsid w:val="00862531"/>
    <w:rsid w:val="00866B2E"/>
    <w:rsid w:val="0086715B"/>
    <w:rsid w:val="0087016D"/>
    <w:rsid w:val="00871BC5"/>
    <w:rsid w:val="0087634A"/>
    <w:rsid w:val="00884130"/>
    <w:rsid w:val="00884960"/>
    <w:rsid w:val="00884DA8"/>
    <w:rsid w:val="00884ECB"/>
    <w:rsid w:val="00886572"/>
    <w:rsid w:val="0089012F"/>
    <w:rsid w:val="00894B64"/>
    <w:rsid w:val="0089507F"/>
    <w:rsid w:val="008A2C82"/>
    <w:rsid w:val="008A4E32"/>
    <w:rsid w:val="008A4F47"/>
    <w:rsid w:val="008A54B8"/>
    <w:rsid w:val="008B4882"/>
    <w:rsid w:val="008D147C"/>
    <w:rsid w:val="008D2BCF"/>
    <w:rsid w:val="008E5B1A"/>
    <w:rsid w:val="008F331F"/>
    <w:rsid w:val="008F35B7"/>
    <w:rsid w:val="008F37AD"/>
    <w:rsid w:val="008F7A37"/>
    <w:rsid w:val="009019DA"/>
    <w:rsid w:val="00904039"/>
    <w:rsid w:val="00910E6F"/>
    <w:rsid w:val="00913FD4"/>
    <w:rsid w:val="00914B5F"/>
    <w:rsid w:val="00914EE8"/>
    <w:rsid w:val="009169A6"/>
    <w:rsid w:val="0092370D"/>
    <w:rsid w:val="009244FD"/>
    <w:rsid w:val="00927714"/>
    <w:rsid w:val="00927BD7"/>
    <w:rsid w:val="00927E3A"/>
    <w:rsid w:val="00930337"/>
    <w:rsid w:val="00930741"/>
    <w:rsid w:val="00937655"/>
    <w:rsid w:val="0095392E"/>
    <w:rsid w:val="00956996"/>
    <w:rsid w:val="0096081B"/>
    <w:rsid w:val="0096099E"/>
    <w:rsid w:val="009629AE"/>
    <w:rsid w:val="00965AC2"/>
    <w:rsid w:val="00965F88"/>
    <w:rsid w:val="00966EA4"/>
    <w:rsid w:val="00967018"/>
    <w:rsid w:val="00971C6A"/>
    <w:rsid w:val="00972662"/>
    <w:rsid w:val="0097500E"/>
    <w:rsid w:val="009752F4"/>
    <w:rsid w:val="0098082F"/>
    <w:rsid w:val="0098102D"/>
    <w:rsid w:val="009816DB"/>
    <w:rsid w:val="00982C51"/>
    <w:rsid w:val="00982DF6"/>
    <w:rsid w:val="009832FA"/>
    <w:rsid w:val="00986F1B"/>
    <w:rsid w:val="00990755"/>
    <w:rsid w:val="00990818"/>
    <w:rsid w:val="00992CD0"/>
    <w:rsid w:val="009959A5"/>
    <w:rsid w:val="00995E94"/>
    <w:rsid w:val="00997453"/>
    <w:rsid w:val="009A0FCB"/>
    <w:rsid w:val="009A11FA"/>
    <w:rsid w:val="009A25B3"/>
    <w:rsid w:val="009B081F"/>
    <w:rsid w:val="009B4B2D"/>
    <w:rsid w:val="009C22E1"/>
    <w:rsid w:val="009C28E0"/>
    <w:rsid w:val="009C40DD"/>
    <w:rsid w:val="009C5E1B"/>
    <w:rsid w:val="009C6336"/>
    <w:rsid w:val="009C709A"/>
    <w:rsid w:val="009D1197"/>
    <w:rsid w:val="009D3546"/>
    <w:rsid w:val="009E0DF7"/>
    <w:rsid w:val="009E420A"/>
    <w:rsid w:val="009E56F7"/>
    <w:rsid w:val="009F44B7"/>
    <w:rsid w:val="009F4FD5"/>
    <w:rsid w:val="009F5A0C"/>
    <w:rsid w:val="009F7DFA"/>
    <w:rsid w:val="009F7FC6"/>
    <w:rsid w:val="00A01205"/>
    <w:rsid w:val="00A0329E"/>
    <w:rsid w:val="00A03C03"/>
    <w:rsid w:val="00A13E80"/>
    <w:rsid w:val="00A2080A"/>
    <w:rsid w:val="00A230B4"/>
    <w:rsid w:val="00A260AD"/>
    <w:rsid w:val="00A34C90"/>
    <w:rsid w:val="00A35156"/>
    <w:rsid w:val="00A352C9"/>
    <w:rsid w:val="00A36C78"/>
    <w:rsid w:val="00A4053F"/>
    <w:rsid w:val="00A43FB5"/>
    <w:rsid w:val="00A43FE6"/>
    <w:rsid w:val="00A47F02"/>
    <w:rsid w:val="00A50AA3"/>
    <w:rsid w:val="00A551F7"/>
    <w:rsid w:val="00A56778"/>
    <w:rsid w:val="00A63B88"/>
    <w:rsid w:val="00A64427"/>
    <w:rsid w:val="00A65913"/>
    <w:rsid w:val="00A65F51"/>
    <w:rsid w:val="00A71486"/>
    <w:rsid w:val="00A800DC"/>
    <w:rsid w:val="00A81C1E"/>
    <w:rsid w:val="00A82C35"/>
    <w:rsid w:val="00A86A76"/>
    <w:rsid w:val="00A86F97"/>
    <w:rsid w:val="00A873AE"/>
    <w:rsid w:val="00A90E1B"/>
    <w:rsid w:val="00A95414"/>
    <w:rsid w:val="00AA242D"/>
    <w:rsid w:val="00AA4E46"/>
    <w:rsid w:val="00AA606E"/>
    <w:rsid w:val="00AA739A"/>
    <w:rsid w:val="00AB11F8"/>
    <w:rsid w:val="00AB2F40"/>
    <w:rsid w:val="00AB3B52"/>
    <w:rsid w:val="00AB4EC1"/>
    <w:rsid w:val="00AB5187"/>
    <w:rsid w:val="00AB6F31"/>
    <w:rsid w:val="00AB7B9B"/>
    <w:rsid w:val="00AB7D1C"/>
    <w:rsid w:val="00AC1EC9"/>
    <w:rsid w:val="00AC441F"/>
    <w:rsid w:val="00AC4B13"/>
    <w:rsid w:val="00AD05F3"/>
    <w:rsid w:val="00AD0DD4"/>
    <w:rsid w:val="00AD51A7"/>
    <w:rsid w:val="00AD5B7D"/>
    <w:rsid w:val="00AD776A"/>
    <w:rsid w:val="00AD7FD4"/>
    <w:rsid w:val="00AE2130"/>
    <w:rsid w:val="00AF4171"/>
    <w:rsid w:val="00AF5266"/>
    <w:rsid w:val="00B02997"/>
    <w:rsid w:val="00B1071D"/>
    <w:rsid w:val="00B1486E"/>
    <w:rsid w:val="00B14FED"/>
    <w:rsid w:val="00B15B74"/>
    <w:rsid w:val="00B1607B"/>
    <w:rsid w:val="00B249BE"/>
    <w:rsid w:val="00B2502F"/>
    <w:rsid w:val="00B32756"/>
    <w:rsid w:val="00B330E3"/>
    <w:rsid w:val="00B345B7"/>
    <w:rsid w:val="00B348A0"/>
    <w:rsid w:val="00B4262F"/>
    <w:rsid w:val="00B42676"/>
    <w:rsid w:val="00B426C6"/>
    <w:rsid w:val="00B42D85"/>
    <w:rsid w:val="00B43211"/>
    <w:rsid w:val="00B46652"/>
    <w:rsid w:val="00B47703"/>
    <w:rsid w:val="00B47E85"/>
    <w:rsid w:val="00B510AB"/>
    <w:rsid w:val="00B53C07"/>
    <w:rsid w:val="00B5551E"/>
    <w:rsid w:val="00B55D3D"/>
    <w:rsid w:val="00B574C8"/>
    <w:rsid w:val="00B606B9"/>
    <w:rsid w:val="00B63A4D"/>
    <w:rsid w:val="00B6406A"/>
    <w:rsid w:val="00B65887"/>
    <w:rsid w:val="00B658AD"/>
    <w:rsid w:val="00B739D7"/>
    <w:rsid w:val="00B75F4A"/>
    <w:rsid w:val="00B818C3"/>
    <w:rsid w:val="00B82691"/>
    <w:rsid w:val="00B84309"/>
    <w:rsid w:val="00B85466"/>
    <w:rsid w:val="00B86788"/>
    <w:rsid w:val="00B8702C"/>
    <w:rsid w:val="00B87663"/>
    <w:rsid w:val="00B87CFD"/>
    <w:rsid w:val="00B92BA5"/>
    <w:rsid w:val="00BA230D"/>
    <w:rsid w:val="00BA383C"/>
    <w:rsid w:val="00BA6F1C"/>
    <w:rsid w:val="00BB1FDA"/>
    <w:rsid w:val="00BB281D"/>
    <w:rsid w:val="00BB2DA2"/>
    <w:rsid w:val="00BB57FF"/>
    <w:rsid w:val="00BB6A0B"/>
    <w:rsid w:val="00BC22D3"/>
    <w:rsid w:val="00BC4A93"/>
    <w:rsid w:val="00BC503B"/>
    <w:rsid w:val="00BC6424"/>
    <w:rsid w:val="00BD129C"/>
    <w:rsid w:val="00BD250A"/>
    <w:rsid w:val="00BD3A43"/>
    <w:rsid w:val="00BE083A"/>
    <w:rsid w:val="00BE230A"/>
    <w:rsid w:val="00BE5299"/>
    <w:rsid w:val="00BE695F"/>
    <w:rsid w:val="00BE6B71"/>
    <w:rsid w:val="00BF1259"/>
    <w:rsid w:val="00BF23AA"/>
    <w:rsid w:val="00C029C9"/>
    <w:rsid w:val="00C04C4A"/>
    <w:rsid w:val="00C1243D"/>
    <w:rsid w:val="00C20514"/>
    <w:rsid w:val="00C24CFD"/>
    <w:rsid w:val="00C24DD1"/>
    <w:rsid w:val="00C251C9"/>
    <w:rsid w:val="00C2607D"/>
    <w:rsid w:val="00C2747F"/>
    <w:rsid w:val="00C31F4C"/>
    <w:rsid w:val="00C32836"/>
    <w:rsid w:val="00C37BCA"/>
    <w:rsid w:val="00C42CC6"/>
    <w:rsid w:val="00C43E55"/>
    <w:rsid w:val="00C447C9"/>
    <w:rsid w:val="00C46D1A"/>
    <w:rsid w:val="00C51B10"/>
    <w:rsid w:val="00C51EF5"/>
    <w:rsid w:val="00C5255F"/>
    <w:rsid w:val="00C53230"/>
    <w:rsid w:val="00C561FA"/>
    <w:rsid w:val="00C56201"/>
    <w:rsid w:val="00C601EF"/>
    <w:rsid w:val="00C67B6B"/>
    <w:rsid w:val="00C76892"/>
    <w:rsid w:val="00C77EB7"/>
    <w:rsid w:val="00C81E5C"/>
    <w:rsid w:val="00C83B67"/>
    <w:rsid w:val="00C8407B"/>
    <w:rsid w:val="00C86140"/>
    <w:rsid w:val="00C9117A"/>
    <w:rsid w:val="00C91D51"/>
    <w:rsid w:val="00C95845"/>
    <w:rsid w:val="00CA08A0"/>
    <w:rsid w:val="00CA1817"/>
    <w:rsid w:val="00CA3441"/>
    <w:rsid w:val="00CA737F"/>
    <w:rsid w:val="00CB0D02"/>
    <w:rsid w:val="00CB1E15"/>
    <w:rsid w:val="00CB1FD8"/>
    <w:rsid w:val="00CB50B7"/>
    <w:rsid w:val="00CB5B5A"/>
    <w:rsid w:val="00CB776F"/>
    <w:rsid w:val="00CC1174"/>
    <w:rsid w:val="00CC4298"/>
    <w:rsid w:val="00CC4D2F"/>
    <w:rsid w:val="00CC6E43"/>
    <w:rsid w:val="00CD1210"/>
    <w:rsid w:val="00CD39B3"/>
    <w:rsid w:val="00CE1C67"/>
    <w:rsid w:val="00CE23D0"/>
    <w:rsid w:val="00CE2C8D"/>
    <w:rsid w:val="00CE3961"/>
    <w:rsid w:val="00CE6623"/>
    <w:rsid w:val="00CE7DF4"/>
    <w:rsid w:val="00CF2CFC"/>
    <w:rsid w:val="00D00241"/>
    <w:rsid w:val="00D00BDC"/>
    <w:rsid w:val="00D03732"/>
    <w:rsid w:val="00D117AD"/>
    <w:rsid w:val="00D118B7"/>
    <w:rsid w:val="00D137DB"/>
    <w:rsid w:val="00D14778"/>
    <w:rsid w:val="00D17F73"/>
    <w:rsid w:val="00D2358C"/>
    <w:rsid w:val="00D242F8"/>
    <w:rsid w:val="00D27E01"/>
    <w:rsid w:val="00D27F14"/>
    <w:rsid w:val="00D323E0"/>
    <w:rsid w:val="00D40CE3"/>
    <w:rsid w:val="00D40FDD"/>
    <w:rsid w:val="00D413D8"/>
    <w:rsid w:val="00D41551"/>
    <w:rsid w:val="00D454C6"/>
    <w:rsid w:val="00D5007D"/>
    <w:rsid w:val="00D54127"/>
    <w:rsid w:val="00D54862"/>
    <w:rsid w:val="00D556D2"/>
    <w:rsid w:val="00D55B2E"/>
    <w:rsid w:val="00D6015B"/>
    <w:rsid w:val="00D620EF"/>
    <w:rsid w:val="00D63DD5"/>
    <w:rsid w:val="00D64391"/>
    <w:rsid w:val="00D72356"/>
    <w:rsid w:val="00D734E7"/>
    <w:rsid w:val="00D77EAA"/>
    <w:rsid w:val="00D8172B"/>
    <w:rsid w:val="00D90440"/>
    <w:rsid w:val="00D90B2D"/>
    <w:rsid w:val="00D91EE4"/>
    <w:rsid w:val="00D933DC"/>
    <w:rsid w:val="00D946EC"/>
    <w:rsid w:val="00D96D0C"/>
    <w:rsid w:val="00D96D41"/>
    <w:rsid w:val="00DA16C8"/>
    <w:rsid w:val="00DA3F19"/>
    <w:rsid w:val="00DA50C1"/>
    <w:rsid w:val="00DA5886"/>
    <w:rsid w:val="00DB03FD"/>
    <w:rsid w:val="00DB12BA"/>
    <w:rsid w:val="00DB48FD"/>
    <w:rsid w:val="00DB6212"/>
    <w:rsid w:val="00DB6CB8"/>
    <w:rsid w:val="00DB70C4"/>
    <w:rsid w:val="00DC4133"/>
    <w:rsid w:val="00DD0149"/>
    <w:rsid w:val="00DD2DA5"/>
    <w:rsid w:val="00DD53D6"/>
    <w:rsid w:val="00DD755C"/>
    <w:rsid w:val="00DE15D4"/>
    <w:rsid w:val="00DE6E68"/>
    <w:rsid w:val="00DF01CC"/>
    <w:rsid w:val="00DF0DFD"/>
    <w:rsid w:val="00DF2040"/>
    <w:rsid w:val="00DF2506"/>
    <w:rsid w:val="00DF3DF9"/>
    <w:rsid w:val="00DF4174"/>
    <w:rsid w:val="00E06549"/>
    <w:rsid w:val="00E157E5"/>
    <w:rsid w:val="00E171BB"/>
    <w:rsid w:val="00E17991"/>
    <w:rsid w:val="00E216B7"/>
    <w:rsid w:val="00E23336"/>
    <w:rsid w:val="00E2368E"/>
    <w:rsid w:val="00E238DE"/>
    <w:rsid w:val="00E26346"/>
    <w:rsid w:val="00E42D4E"/>
    <w:rsid w:val="00E46846"/>
    <w:rsid w:val="00E53359"/>
    <w:rsid w:val="00E5572A"/>
    <w:rsid w:val="00E630DE"/>
    <w:rsid w:val="00E6415A"/>
    <w:rsid w:val="00E66B34"/>
    <w:rsid w:val="00E67429"/>
    <w:rsid w:val="00E67973"/>
    <w:rsid w:val="00E71843"/>
    <w:rsid w:val="00E74DA5"/>
    <w:rsid w:val="00E83FE4"/>
    <w:rsid w:val="00E86847"/>
    <w:rsid w:val="00E91D20"/>
    <w:rsid w:val="00E947F4"/>
    <w:rsid w:val="00E94CE9"/>
    <w:rsid w:val="00EA7460"/>
    <w:rsid w:val="00EB1E0B"/>
    <w:rsid w:val="00EB44CE"/>
    <w:rsid w:val="00EB6243"/>
    <w:rsid w:val="00EB7C8C"/>
    <w:rsid w:val="00EC1A6D"/>
    <w:rsid w:val="00EC2F38"/>
    <w:rsid w:val="00EC4B23"/>
    <w:rsid w:val="00EC4F55"/>
    <w:rsid w:val="00EC5904"/>
    <w:rsid w:val="00EC7560"/>
    <w:rsid w:val="00ED01BE"/>
    <w:rsid w:val="00ED02AE"/>
    <w:rsid w:val="00ED4680"/>
    <w:rsid w:val="00ED4899"/>
    <w:rsid w:val="00ED66E9"/>
    <w:rsid w:val="00EE6CBC"/>
    <w:rsid w:val="00EE73E0"/>
    <w:rsid w:val="00EF27E8"/>
    <w:rsid w:val="00EF294E"/>
    <w:rsid w:val="00EF3BF2"/>
    <w:rsid w:val="00EF618E"/>
    <w:rsid w:val="00F04417"/>
    <w:rsid w:val="00F0451F"/>
    <w:rsid w:val="00F1464B"/>
    <w:rsid w:val="00F156F7"/>
    <w:rsid w:val="00F15C55"/>
    <w:rsid w:val="00F2452E"/>
    <w:rsid w:val="00F25144"/>
    <w:rsid w:val="00F269E0"/>
    <w:rsid w:val="00F27B15"/>
    <w:rsid w:val="00F27E0C"/>
    <w:rsid w:val="00F3018D"/>
    <w:rsid w:val="00F301CB"/>
    <w:rsid w:val="00F3149C"/>
    <w:rsid w:val="00F351C4"/>
    <w:rsid w:val="00F35678"/>
    <w:rsid w:val="00F411FF"/>
    <w:rsid w:val="00F4159B"/>
    <w:rsid w:val="00F4391F"/>
    <w:rsid w:val="00F456EB"/>
    <w:rsid w:val="00F45843"/>
    <w:rsid w:val="00F474E2"/>
    <w:rsid w:val="00F47A3B"/>
    <w:rsid w:val="00F515BF"/>
    <w:rsid w:val="00F51BF6"/>
    <w:rsid w:val="00F5497B"/>
    <w:rsid w:val="00F57532"/>
    <w:rsid w:val="00F57A86"/>
    <w:rsid w:val="00F66619"/>
    <w:rsid w:val="00F668CF"/>
    <w:rsid w:val="00F66F6C"/>
    <w:rsid w:val="00F67838"/>
    <w:rsid w:val="00F74940"/>
    <w:rsid w:val="00F7550E"/>
    <w:rsid w:val="00F776DC"/>
    <w:rsid w:val="00F80603"/>
    <w:rsid w:val="00F80CB6"/>
    <w:rsid w:val="00F841F2"/>
    <w:rsid w:val="00F87788"/>
    <w:rsid w:val="00F90838"/>
    <w:rsid w:val="00F957BA"/>
    <w:rsid w:val="00FA1F6E"/>
    <w:rsid w:val="00FA79C1"/>
    <w:rsid w:val="00FB06C3"/>
    <w:rsid w:val="00FB2450"/>
    <w:rsid w:val="00FB45BA"/>
    <w:rsid w:val="00FC2BCF"/>
    <w:rsid w:val="00FC5FC2"/>
    <w:rsid w:val="00FD0EEB"/>
    <w:rsid w:val="00FD113E"/>
    <w:rsid w:val="00FD310E"/>
    <w:rsid w:val="00FD4402"/>
    <w:rsid w:val="00FD44CB"/>
    <w:rsid w:val="00FD4FDE"/>
    <w:rsid w:val="00FE1EA3"/>
    <w:rsid w:val="00FE2479"/>
    <w:rsid w:val="00FF0440"/>
    <w:rsid w:val="00FF0CCA"/>
    <w:rsid w:val="00FF249B"/>
    <w:rsid w:val="00FF25F2"/>
    <w:rsid w:val="00FF2AA0"/>
    <w:rsid w:val="00FF2F60"/>
    <w:rsid w:val="00FF5A33"/>
    <w:rsid w:val="00FF7DE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000DED"/>
  <w15:docId w15:val="{4B67323D-3213-544C-AEF5-06963C82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4A7"/>
    <w:pPr>
      <w:jc w:val="both"/>
    </w:pPr>
    <w:rPr>
      <w:rFonts w:ascii="Arial Narrow" w:hAnsi="Arial Narrow"/>
      <w:szCs w:val="24"/>
      <w:lang w:eastAsia="fr-FR"/>
    </w:rPr>
  </w:style>
  <w:style w:type="paragraph" w:styleId="Titre1">
    <w:name w:val="heading 1"/>
    <w:basedOn w:val="Normal"/>
    <w:next w:val="Normal"/>
    <w:qFormat/>
    <w:rsid w:val="009E0DF7"/>
    <w:pPr>
      <w:keepNext/>
      <w:autoSpaceDE w:val="0"/>
      <w:autoSpaceDN w:val="0"/>
      <w:spacing w:before="360" w:after="120" w:line="230" w:lineRule="auto"/>
      <w:outlineLvl w:val="0"/>
    </w:pPr>
    <w:rPr>
      <w:rFonts w:ascii="Arial Black" w:hAnsi="Arial Black"/>
    </w:rPr>
  </w:style>
  <w:style w:type="paragraph" w:styleId="Titre2">
    <w:name w:val="heading 2"/>
    <w:basedOn w:val="Normal"/>
    <w:next w:val="Normal"/>
    <w:qFormat/>
    <w:rsid w:val="009E0DF7"/>
    <w:pPr>
      <w:keepNext/>
      <w:autoSpaceDE w:val="0"/>
      <w:autoSpaceDN w:val="0"/>
      <w:outlineLvl w:val="1"/>
    </w:pPr>
    <w:rPr>
      <w:rFonts w:ascii="Lucida Sans Unicode" w:hAnsi="Lucida Sans Unicode" w:cs="Lucida Sans Unicode"/>
      <w:i/>
      <w:iCs/>
    </w:rPr>
  </w:style>
  <w:style w:type="paragraph" w:styleId="Titre3">
    <w:name w:val="heading 3"/>
    <w:basedOn w:val="Normal"/>
    <w:next w:val="Normal"/>
    <w:link w:val="Titre3Car"/>
    <w:autoRedefine/>
    <w:qFormat/>
    <w:rsid w:val="00B92BA5"/>
    <w:pPr>
      <w:tabs>
        <w:tab w:val="left" w:pos="425"/>
      </w:tabs>
      <w:spacing w:after="60" w:line="280" w:lineRule="exact"/>
      <w:jc w:val="left"/>
      <w:outlineLvl w:val="2"/>
    </w:pPr>
    <w:rPr>
      <w:rFonts w:ascii="TheSansBold-Plain" w:hAnsi="TheSansBold-Plain"/>
      <w:bCs/>
      <w:noProof/>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F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9E0DF7"/>
    <w:rPr>
      <w:rFonts w:ascii="NewCenturySchlbk" w:hAnsi="NewCenturySchlbk"/>
    </w:rPr>
  </w:style>
  <w:style w:type="character" w:customStyle="1" w:styleId="Titre3Car">
    <w:name w:val="Titre 3 Car"/>
    <w:basedOn w:val="Policepardfaut"/>
    <w:link w:val="Titre3"/>
    <w:rsid w:val="00B92BA5"/>
    <w:rPr>
      <w:rFonts w:ascii="TheSansBold-Plain" w:hAnsi="TheSansBold-Plain"/>
      <w:bCs/>
      <w:noProof/>
      <w:sz w:val="24"/>
      <w:szCs w:val="24"/>
      <w:lang w:val="fr-FR" w:eastAsia="fr-FR" w:bidi="ar-SA"/>
    </w:rPr>
  </w:style>
  <w:style w:type="paragraph" w:customStyle="1" w:styleId="catcodeethiq">
    <w:name w:val="cat code ethiq"/>
    <w:basedOn w:val="Normal"/>
    <w:link w:val="catcodeethiqCar"/>
    <w:autoRedefine/>
    <w:rsid w:val="00045F36"/>
    <w:pPr>
      <w:spacing w:line="240" w:lineRule="exact"/>
      <w:ind w:left="356" w:hanging="356"/>
    </w:pPr>
    <w:rPr>
      <w:rFonts w:ascii="TheSans-Plain" w:hAnsi="TheSans-Plain" w:cs="Arial"/>
      <w:sz w:val="19"/>
      <w:szCs w:val="19"/>
      <w:lang w:val="fr-FR"/>
    </w:rPr>
  </w:style>
  <w:style w:type="character" w:customStyle="1" w:styleId="catcodeethiqCar">
    <w:name w:val="cat code ethiq Car"/>
    <w:basedOn w:val="Policepardfaut"/>
    <w:link w:val="catcodeethiq"/>
    <w:rsid w:val="00045F36"/>
    <w:rPr>
      <w:rFonts w:ascii="TheSans-Plain" w:hAnsi="TheSans-Plain" w:cs="Arial"/>
      <w:sz w:val="19"/>
      <w:szCs w:val="19"/>
      <w:lang w:val="fr-FR" w:eastAsia="fr-FR" w:bidi="ar-SA"/>
    </w:rPr>
  </w:style>
  <w:style w:type="character" w:styleId="Marquedecommentaire">
    <w:name w:val="annotation reference"/>
    <w:basedOn w:val="Policepardfaut"/>
    <w:semiHidden/>
    <w:rsid w:val="00636DC2"/>
    <w:rPr>
      <w:sz w:val="16"/>
      <w:szCs w:val="16"/>
    </w:rPr>
  </w:style>
  <w:style w:type="paragraph" w:styleId="Commentaire">
    <w:name w:val="annotation text"/>
    <w:basedOn w:val="Normal"/>
    <w:semiHidden/>
    <w:rsid w:val="00636DC2"/>
    <w:rPr>
      <w:szCs w:val="20"/>
    </w:rPr>
  </w:style>
  <w:style w:type="paragraph" w:styleId="Objetducommentaire">
    <w:name w:val="annotation subject"/>
    <w:basedOn w:val="Commentaire"/>
    <w:next w:val="Commentaire"/>
    <w:semiHidden/>
    <w:rsid w:val="00636DC2"/>
    <w:rPr>
      <w:b/>
      <w:bCs/>
    </w:rPr>
  </w:style>
  <w:style w:type="paragraph" w:styleId="Textedebulles">
    <w:name w:val="Balloon Text"/>
    <w:basedOn w:val="Normal"/>
    <w:semiHidden/>
    <w:rsid w:val="00636DC2"/>
    <w:rPr>
      <w:rFonts w:ascii="Tahoma" w:hAnsi="Tahoma" w:cs="Tahoma"/>
      <w:sz w:val="16"/>
      <w:szCs w:val="16"/>
    </w:rPr>
  </w:style>
  <w:style w:type="numbering" w:customStyle="1" w:styleId="Puces">
    <w:name w:val="Puces"/>
    <w:basedOn w:val="Aucuneliste"/>
    <w:rsid w:val="00B47703"/>
    <w:pPr>
      <w:numPr>
        <w:numId w:val="2"/>
      </w:numPr>
    </w:pPr>
  </w:style>
  <w:style w:type="paragraph" w:customStyle="1" w:styleId="Article">
    <w:name w:val="Article"/>
    <w:basedOn w:val="Normal"/>
    <w:link w:val="ArticleCar"/>
    <w:rsid w:val="00B47703"/>
    <w:pPr>
      <w:widowControl w:val="0"/>
      <w:spacing w:before="240"/>
      <w:jc w:val="left"/>
      <w:outlineLvl w:val="1"/>
    </w:pPr>
    <w:rPr>
      <w:rFonts w:ascii="Times New Roman" w:hAnsi="Times New Roman"/>
      <w:b/>
      <w:bCs/>
      <w:szCs w:val="20"/>
      <w:lang w:val="fr-FR"/>
    </w:rPr>
  </w:style>
  <w:style w:type="numbering" w:customStyle="1" w:styleId="Alina">
    <w:name w:val="Alinéa"/>
    <w:rsid w:val="00B47703"/>
    <w:pPr>
      <w:numPr>
        <w:numId w:val="1"/>
      </w:numPr>
    </w:pPr>
  </w:style>
  <w:style w:type="character" w:customStyle="1" w:styleId="ArticleCar">
    <w:name w:val="Article Car"/>
    <w:basedOn w:val="Policepardfaut"/>
    <w:link w:val="Article"/>
    <w:rsid w:val="00B47703"/>
    <w:rPr>
      <w:b/>
      <w:bCs/>
      <w:lang w:val="fr-FR" w:eastAsia="fr-FR" w:bidi="ar-SA"/>
    </w:rPr>
  </w:style>
  <w:style w:type="paragraph" w:customStyle="1" w:styleId="StyleChapitreJustifi">
    <w:name w:val="Style Chapitre + Justifié"/>
    <w:basedOn w:val="Normal"/>
    <w:rsid w:val="00B47703"/>
    <w:pPr>
      <w:widowControl w:val="0"/>
      <w:spacing w:before="480"/>
      <w:outlineLvl w:val="1"/>
    </w:pPr>
    <w:rPr>
      <w:rFonts w:ascii="Times New Roman" w:hAnsi="Times New Roman"/>
      <w:b/>
      <w:bCs/>
      <w:caps/>
      <w:szCs w:val="20"/>
      <w:lang w:val="fr-FR"/>
    </w:rPr>
  </w:style>
  <w:style w:type="paragraph" w:styleId="En-tte">
    <w:name w:val="header"/>
    <w:basedOn w:val="Normal"/>
    <w:rsid w:val="001A626B"/>
    <w:pPr>
      <w:tabs>
        <w:tab w:val="center" w:pos="4536"/>
        <w:tab w:val="right" w:pos="9072"/>
      </w:tabs>
    </w:pPr>
  </w:style>
  <w:style w:type="paragraph" w:styleId="Pieddepage">
    <w:name w:val="footer"/>
    <w:basedOn w:val="Normal"/>
    <w:link w:val="PieddepageCar"/>
    <w:uiPriority w:val="99"/>
    <w:rsid w:val="001A626B"/>
    <w:pPr>
      <w:tabs>
        <w:tab w:val="center" w:pos="4536"/>
        <w:tab w:val="right" w:pos="9072"/>
      </w:tabs>
    </w:pPr>
  </w:style>
  <w:style w:type="paragraph" w:customStyle="1" w:styleId="parait2">
    <w:name w:val="parait2"/>
    <w:basedOn w:val="Normal"/>
    <w:rsid w:val="007D53AD"/>
    <w:pPr>
      <w:widowControl w:val="0"/>
      <w:tabs>
        <w:tab w:val="left" w:pos="284"/>
      </w:tabs>
      <w:spacing w:before="240"/>
    </w:pPr>
    <w:rPr>
      <w:rFonts w:ascii="Times New Roman" w:hAnsi="Times New Roman"/>
      <w:i/>
      <w:szCs w:val="20"/>
    </w:rPr>
  </w:style>
  <w:style w:type="paragraph" w:styleId="Notedebasdepage">
    <w:name w:val="footnote text"/>
    <w:basedOn w:val="Normal"/>
    <w:link w:val="NotedebasdepageCar"/>
    <w:uiPriority w:val="99"/>
    <w:rsid w:val="007D53AD"/>
    <w:rPr>
      <w:szCs w:val="20"/>
    </w:rPr>
  </w:style>
  <w:style w:type="character" w:styleId="Appelnotedebasdep">
    <w:name w:val="footnote reference"/>
    <w:basedOn w:val="Policepardfaut"/>
    <w:uiPriority w:val="99"/>
    <w:rsid w:val="007D53AD"/>
    <w:rPr>
      <w:vertAlign w:val="superscript"/>
    </w:rPr>
  </w:style>
  <w:style w:type="character" w:styleId="Lienhypertexte">
    <w:name w:val="Hyperlink"/>
    <w:basedOn w:val="Policepardfaut"/>
    <w:rsid w:val="00D14778"/>
    <w:rPr>
      <w:color w:val="0000FF"/>
      <w:u w:val="single"/>
    </w:rPr>
  </w:style>
  <w:style w:type="paragraph" w:styleId="Paragraphedeliste">
    <w:name w:val="List Paragraph"/>
    <w:basedOn w:val="Normal"/>
    <w:uiPriority w:val="34"/>
    <w:qFormat/>
    <w:rsid w:val="00BB281D"/>
    <w:pPr>
      <w:ind w:left="720"/>
      <w:contextualSpacing/>
    </w:pPr>
  </w:style>
  <w:style w:type="paragraph" w:styleId="Notedefin">
    <w:name w:val="endnote text"/>
    <w:basedOn w:val="Normal"/>
    <w:link w:val="NotedefinCar"/>
    <w:semiHidden/>
    <w:unhideWhenUsed/>
    <w:rsid w:val="00531C62"/>
    <w:rPr>
      <w:szCs w:val="20"/>
    </w:rPr>
  </w:style>
  <w:style w:type="character" w:customStyle="1" w:styleId="NotedefinCar">
    <w:name w:val="Note de fin Car"/>
    <w:basedOn w:val="Policepardfaut"/>
    <w:link w:val="Notedefin"/>
    <w:semiHidden/>
    <w:rsid w:val="00531C62"/>
    <w:rPr>
      <w:rFonts w:ascii="Arial Narrow" w:hAnsi="Arial Narrow"/>
      <w:lang w:eastAsia="fr-FR"/>
    </w:rPr>
  </w:style>
  <w:style w:type="character" w:styleId="Appeldenotedefin">
    <w:name w:val="endnote reference"/>
    <w:basedOn w:val="Policepardfaut"/>
    <w:semiHidden/>
    <w:unhideWhenUsed/>
    <w:rsid w:val="00531C62"/>
    <w:rPr>
      <w:vertAlign w:val="superscript"/>
    </w:rPr>
  </w:style>
  <w:style w:type="paragraph" w:styleId="Textebrut">
    <w:name w:val="Plain Text"/>
    <w:basedOn w:val="Normal"/>
    <w:link w:val="TextebrutCar"/>
    <w:uiPriority w:val="99"/>
    <w:semiHidden/>
    <w:unhideWhenUsed/>
    <w:rsid w:val="002D519B"/>
    <w:pPr>
      <w:jc w:val="left"/>
    </w:pPr>
    <w:rPr>
      <w:rFonts w:ascii="Courier New" w:eastAsiaTheme="minorHAnsi" w:hAnsi="Courier New" w:cs="Courier New"/>
      <w:szCs w:val="20"/>
      <w:lang w:eastAsia="en-US"/>
    </w:rPr>
  </w:style>
  <w:style w:type="character" w:customStyle="1" w:styleId="TextebrutCar">
    <w:name w:val="Texte brut Car"/>
    <w:basedOn w:val="Policepardfaut"/>
    <w:link w:val="Textebrut"/>
    <w:uiPriority w:val="99"/>
    <w:semiHidden/>
    <w:rsid w:val="002D519B"/>
    <w:rPr>
      <w:rFonts w:ascii="Courier New" w:eastAsiaTheme="minorHAnsi" w:hAnsi="Courier New" w:cs="Courier New"/>
      <w:lang w:eastAsia="en-US"/>
    </w:rPr>
  </w:style>
  <w:style w:type="character" w:customStyle="1" w:styleId="PieddepageCar">
    <w:name w:val="Pied de page Car"/>
    <w:basedOn w:val="Policepardfaut"/>
    <w:link w:val="Pieddepage"/>
    <w:uiPriority w:val="99"/>
    <w:rsid w:val="00C029C9"/>
    <w:rPr>
      <w:rFonts w:ascii="Arial Narrow" w:hAnsi="Arial Narrow"/>
      <w:szCs w:val="24"/>
      <w:lang w:eastAsia="fr-FR"/>
    </w:rPr>
  </w:style>
  <w:style w:type="paragraph" w:customStyle="1" w:styleId="Default">
    <w:name w:val="Default"/>
    <w:rsid w:val="00A34C90"/>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FA1F6E"/>
    <w:rPr>
      <w:rFonts w:ascii="Arial Narrow" w:hAnsi="Arial Narrow"/>
      <w:szCs w:val="24"/>
      <w:lang w:eastAsia="fr-FR"/>
    </w:rPr>
  </w:style>
  <w:style w:type="character" w:styleId="Lienhypertextesuivivisit">
    <w:name w:val="FollowedHyperlink"/>
    <w:basedOn w:val="Policepardfaut"/>
    <w:semiHidden/>
    <w:unhideWhenUsed/>
    <w:rsid w:val="00ED01BE"/>
    <w:rPr>
      <w:color w:val="800080" w:themeColor="followedHyperlink"/>
      <w:u w:val="single"/>
    </w:rPr>
  </w:style>
  <w:style w:type="character" w:customStyle="1" w:styleId="NotedebasdepageCar">
    <w:name w:val="Note de bas de page Car"/>
    <w:basedOn w:val="Policepardfaut"/>
    <w:link w:val="Notedebasdepage"/>
    <w:uiPriority w:val="99"/>
    <w:rsid w:val="00845773"/>
    <w:rPr>
      <w:rFonts w:ascii="Arial Narrow" w:hAnsi="Arial Narrow"/>
      <w:lang w:eastAsia="fr-FR"/>
    </w:rPr>
  </w:style>
  <w:style w:type="character" w:styleId="Numrodepage">
    <w:name w:val="page number"/>
    <w:basedOn w:val="Policepardfaut"/>
    <w:semiHidden/>
    <w:unhideWhenUsed/>
    <w:rsid w:val="00091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42454">
      <w:bodyDiv w:val="1"/>
      <w:marLeft w:val="0"/>
      <w:marRight w:val="0"/>
      <w:marTop w:val="0"/>
      <w:marBottom w:val="0"/>
      <w:divBdr>
        <w:top w:val="none" w:sz="0" w:space="0" w:color="auto"/>
        <w:left w:val="none" w:sz="0" w:space="0" w:color="auto"/>
        <w:bottom w:val="none" w:sz="0" w:space="0" w:color="auto"/>
        <w:right w:val="none" w:sz="0" w:space="0" w:color="auto"/>
      </w:divBdr>
    </w:div>
    <w:div w:id="1295913338">
      <w:bodyDiv w:val="1"/>
      <w:marLeft w:val="0"/>
      <w:marRight w:val="0"/>
      <w:marTop w:val="0"/>
      <w:marBottom w:val="0"/>
      <w:divBdr>
        <w:top w:val="none" w:sz="0" w:space="0" w:color="auto"/>
        <w:left w:val="none" w:sz="0" w:space="0" w:color="auto"/>
        <w:bottom w:val="none" w:sz="0" w:space="0" w:color="auto"/>
        <w:right w:val="none" w:sz="0" w:space="0" w:color="auto"/>
      </w:divBdr>
    </w:div>
    <w:div w:id="18144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dmin.ch/opc/fr/classified-compilation/20061313/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DB1B6-D5DE-374E-B5C6-04C9EB74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1565</Words>
  <Characters>8609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III</vt:lpstr>
    </vt:vector>
  </TitlesOfParts>
  <Company>unige</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sturm</dc:creator>
  <cp:lastModifiedBy>Ayala Borghini</cp:lastModifiedBy>
  <cp:revision>19</cp:revision>
  <cp:lastPrinted>2017-07-27T10:59:00Z</cp:lastPrinted>
  <dcterms:created xsi:type="dcterms:W3CDTF">2020-11-01T11:48:00Z</dcterms:created>
  <dcterms:modified xsi:type="dcterms:W3CDTF">2023-09-28T09:03:00Z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874975061</vt:i4>
  </property>
  <property fmtid="{D5CDD505-2E9C-101B-9397-08002B2CF9AE}" pid="3" name="_NewReviewCycle">
    <vt:lpwstr/>
  </property>
  <property fmtid="{D5CDD505-2E9C-101B-9397-08002B2CF9AE}" pid="4" name="_EmailSubject">
    <vt:lpwstr>Compléments pour la préparation du synopsis</vt:lpwstr>
  </property>
  <property fmtid="{D5CDD505-2E9C-101B-9397-08002B2CF9AE}" pid="5" name="_AuthorEmail">
    <vt:lpwstr>anne-francoise.wittgenstein@hesge.ch</vt:lpwstr>
  </property>
  <property fmtid="{D5CDD505-2E9C-101B-9397-08002B2CF9AE}" pid="6" name="_AuthorEmailDisplayName">
    <vt:lpwstr>Wittgenstein Anne-Françoise (HES)</vt:lpwstr>
  </property>
  <property fmtid="{D5CDD505-2E9C-101B-9397-08002B2CF9AE}" pid="7" name="_PreviousAdHocReviewCycleID">
    <vt:i4>-1560505541</vt:i4>
  </property>
</Properties>
</file>